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55" w:rsidRPr="008B2855" w:rsidRDefault="008B2855" w:rsidP="008B2855">
      <w:pPr>
        <w:tabs>
          <w:tab w:val="left" w:pos="6237"/>
        </w:tabs>
        <w:spacing w:before="120" w:line="301" w:lineRule="atLeast"/>
        <w:rPr>
          <w:rFonts w:eastAsia="Times New Roman"/>
          <w:b/>
          <w:sz w:val="22"/>
          <w:lang w:eastAsia="de-DE"/>
        </w:rPr>
      </w:pPr>
      <w:r w:rsidRPr="008B2855">
        <w:rPr>
          <w:rFonts w:eastAsia="Times New Roman"/>
          <w:sz w:val="22"/>
          <w:lang w:eastAsia="de-DE"/>
        </w:rPr>
        <w:t>An die</w:t>
      </w:r>
      <w:r w:rsidRPr="008B2855">
        <w:rPr>
          <w:rFonts w:eastAsia="Times New Roman"/>
          <w:sz w:val="22"/>
          <w:lang w:eastAsia="de-DE"/>
        </w:rPr>
        <w:br/>
      </w:r>
      <w:r w:rsidRPr="008B2855">
        <w:rPr>
          <w:rFonts w:eastAsia="Times New Roman"/>
          <w:b/>
          <w:sz w:val="22"/>
          <w:lang w:eastAsia="de-DE"/>
        </w:rPr>
        <w:t>Oberfinanzdirektion Nordrhein-Westfalen</w:t>
      </w:r>
      <w:r w:rsidRPr="008B2855">
        <w:rPr>
          <w:rFonts w:eastAsia="Times New Roman"/>
          <w:b/>
          <w:sz w:val="22"/>
          <w:lang w:eastAsia="de-DE"/>
        </w:rPr>
        <w:br/>
        <w:t>Referat St 31</w:t>
      </w:r>
      <w:r w:rsidRPr="008B2855">
        <w:rPr>
          <w:rFonts w:eastAsia="Times New Roman"/>
          <w:b/>
          <w:sz w:val="22"/>
          <w:lang w:eastAsia="de-DE"/>
        </w:rPr>
        <w:br/>
      </w:r>
      <w:proofErr w:type="spellStart"/>
      <w:r w:rsidRPr="00EF1F99">
        <w:rPr>
          <w:rFonts w:eastAsia="Times New Roman"/>
          <w:b/>
          <w:sz w:val="22"/>
          <w:lang w:eastAsia="de-DE"/>
        </w:rPr>
        <w:t>Albersloher</w:t>
      </w:r>
      <w:proofErr w:type="spellEnd"/>
      <w:r w:rsidRPr="00EF1F99">
        <w:rPr>
          <w:rFonts w:eastAsia="Times New Roman"/>
          <w:b/>
          <w:sz w:val="22"/>
          <w:lang w:eastAsia="de-DE"/>
        </w:rPr>
        <w:t xml:space="preserve"> Weg 250</w:t>
      </w:r>
    </w:p>
    <w:p w:rsidR="008B2855" w:rsidRPr="008B2855" w:rsidRDefault="008B2855" w:rsidP="008B2855">
      <w:pPr>
        <w:tabs>
          <w:tab w:val="left" w:pos="6237"/>
        </w:tabs>
        <w:spacing w:before="120" w:line="301" w:lineRule="atLeast"/>
        <w:rPr>
          <w:rFonts w:eastAsia="Times New Roman"/>
          <w:b/>
          <w:sz w:val="22"/>
          <w:lang w:eastAsia="de-DE"/>
        </w:rPr>
      </w:pPr>
      <w:r w:rsidRPr="00EF1F99">
        <w:rPr>
          <w:rFonts w:eastAsia="Times New Roman"/>
          <w:b/>
          <w:sz w:val="22"/>
          <w:lang w:eastAsia="de-DE"/>
        </w:rPr>
        <w:t>48155 Münster</w:t>
      </w:r>
    </w:p>
    <w:p w:rsidR="008B2855" w:rsidRPr="008B2855" w:rsidRDefault="008B2855" w:rsidP="008B2855">
      <w:pPr>
        <w:tabs>
          <w:tab w:val="left" w:pos="6237"/>
        </w:tabs>
        <w:spacing w:before="120" w:line="301" w:lineRule="atLeast"/>
        <w:rPr>
          <w:rFonts w:eastAsia="Times New Roman"/>
          <w:szCs w:val="20"/>
          <w:lang w:eastAsia="de-DE"/>
        </w:rPr>
      </w:pPr>
    </w:p>
    <w:p w:rsidR="000B478E" w:rsidRDefault="008B2855" w:rsidP="008B2855">
      <w:pPr>
        <w:tabs>
          <w:tab w:val="left" w:pos="6237"/>
        </w:tabs>
        <w:spacing w:before="120" w:line="301" w:lineRule="atLeast"/>
        <w:jc w:val="center"/>
        <w:rPr>
          <w:rFonts w:eastAsia="Times New Roman"/>
          <w:b/>
          <w:sz w:val="26"/>
          <w:szCs w:val="26"/>
          <w:u w:val="single"/>
          <w:lang w:eastAsia="de-DE"/>
        </w:rPr>
      </w:pPr>
      <w:r w:rsidRPr="008B2855">
        <w:rPr>
          <w:rFonts w:eastAsia="Times New Roman"/>
          <w:b/>
          <w:sz w:val="26"/>
          <w:szCs w:val="26"/>
          <w:u w:val="single"/>
          <w:lang w:eastAsia="de-DE"/>
        </w:rPr>
        <w:t>Antrag auf Anerkennung als Lohnsteuerhilfeverein</w:t>
      </w:r>
    </w:p>
    <w:p w:rsidR="008B2855" w:rsidRPr="008B2855" w:rsidRDefault="00EF1F99" w:rsidP="008B2855">
      <w:pPr>
        <w:tabs>
          <w:tab w:val="left" w:pos="6237"/>
        </w:tabs>
        <w:spacing w:before="120" w:line="301" w:lineRule="atLeast"/>
        <w:jc w:val="center"/>
        <w:rPr>
          <w:rFonts w:eastAsia="Times New Roman"/>
          <w:b/>
          <w:sz w:val="26"/>
          <w:szCs w:val="26"/>
          <w:u w:val="single"/>
          <w:lang w:eastAsia="de-DE"/>
        </w:rPr>
      </w:pPr>
      <w:r w:rsidRPr="00EF1F99">
        <w:rPr>
          <w:rFonts w:eastAsia="Times New Roman"/>
          <w:b/>
          <w:sz w:val="26"/>
          <w:szCs w:val="26"/>
          <w:u w:val="single"/>
          <w:lang w:eastAsia="de-DE"/>
        </w:rPr>
        <w:t>nach dem Steuerberatungsgesetz</w:t>
      </w:r>
    </w:p>
    <w:p w:rsidR="008B2855" w:rsidRPr="008B2855" w:rsidRDefault="008B2855" w:rsidP="008B2855">
      <w:pPr>
        <w:tabs>
          <w:tab w:val="left" w:pos="6237"/>
        </w:tabs>
        <w:spacing w:before="120" w:line="301" w:lineRule="atLeast"/>
        <w:rPr>
          <w:rFonts w:eastAsia="Times New Roman"/>
          <w:szCs w:val="20"/>
          <w:lang w:eastAsia="de-D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69"/>
      </w:tblGrid>
      <w:tr w:rsidR="008B2855" w:rsidRPr="008B2855" w:rsidTr="00B04471">
        <w:trPr>
          <w:trHeight w:val="700"/>
          <w:tblHeader/>
        </w:trPr>
        <w:tc>
          <w:tcPr>
            <w:tcW w:w="9569" w:type="dxa"/>
          </w:tcPr>
          <w:p w:rsidR="008B2855" w:rsidRPr="008B2855" w:rsidRDefault="008B2855" w:rsidP="008B2855">
            <w:pPr>
              <w:tabs>
                <w:tab w:val="left" w:pos="6237"/>
              </w:tabs>
              <w:spacing w:line="301" w:lineRule="atLeast"/>
              <w:rPr>
                <w:rFonts w:eastAsia="Times New Roman"/>
                <w:szCs w:val="20"/>
                <w:lang w:eastAsia="de-DE"/>
              </w:rPr>
            </w:pPr>
            <w:r w:rsidRPr="008B2855">
              <w:rPr>
                <w:rFonts w:eastAsia="Times New Roman"/>
                <w:b/>
                <w:szCs w:val="20"/>
                <w:lang w:eastAsia="de-DE"/>
              </w:rPr>
              <w:t>Name des Vereins:</w:t>
            </w:r>
          </w:p>
        </w:tc>
      </w:tr>
    </w:tbl>
    <w:p w:rsidR="008B2855" w:rsidRPr="008B2855" w:rsidRDefault="008B2855" w:rsidP="008B2855">
      <w:pPr>
        <w:tabs>
          <w:tab w:val="left" w:pos="6237"/>
        </w:tabs>
        <w:spacing w:before="120" w:line="301" w:lineRule="atLeast"/>
        <w:rPr>
          <w:rFonts w:eastAsia="Times New Roman"/>
          <w:szCs w:val="20"/>
          <w:lang w:eastAsia="de-D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8B2855" w:rsidRPr="008B2855" w:rsidTr="00B04471">
        <w:trPr>
          <w:trHeight w:val="700"/>
        </w:trPr>
        <w:tc>
          <w:tcPr>
            <w:tcW w:w="9568" w:type="dxa"/>
          </w:tcPr>
          <w:p w:rsidR="00337D59" w:rsidRPr="00EF1F99" w:rsidRDefault="00337D59" w:rsidP="008B2855">
            <w:pPr>
              <w:tabs>
                <w:tab w:val="left" w:pos="4820"/>
              </w:tabs>
              <w:spacing w:line="276" w:lineRule="auto"/>
              <w:rPr>
                <w:rFonts w:eastAsia="Times New Roman"/>
                <w:b/>
                <w:sz w:val="8"/>
                <w:szCs w:val="8"/>
                <w:lang w:eastAsia="de-DE"/>
              </w:rPr>
            </w:pPr>
          </w:p>
          <w:p w:rsidR="008B2855" w:rsidRPr="008B2855" w:rsidRDefault="008B2855" w:rsidP="008B2855">
            <w:pPr>
              <w:tabs>
                <w:tab w:val="left" w:pos="4820"/>
              </w:tabs>
              <w:spacing w:line="276" w:lineRule="auto"/>
              <w:rPr>
                <w:rFonts w:eastAsia="Times New Roman"/>
                <w:b/>
                <w:szCs w:val="20"/>
                <w:lang w:eastAsia="de-DE"/>
              </w:rPr>
            </w:pPr>
            <w:r w:rsidRPr="00337D59">
              <w:rPr>
                <w:rFonts w:eastAsia="Times New Roman"/>
                <w:b/>
                <w:szCs w:val="20"/>
                <w:lang w:eastAsia="de-DE"/>
              </w:rPr>
              <w:t xml:space="preserve">Sitz </w:t>
            </w:r>
            <w:r w:rsidRPr="008B2855">
              <w:rPr>
                <w:rFonts w:eastAsia="Times New Roman"/>
                <w:b/>
                <w:szCs w:val="20"/>
                <w:lang w:eastAsia="de-DE"/>
              </w:rPr>
              <w:t>des Vereins</w:t>
            </w:r>
            <w:r w:rsidRPr="00337D59">
              <w:rPr>
                <w:rFonts w:eastAsia="Times New Roman"/>
                <w:b/>
                <w:szCs w:val="20"/>
                <w:lang w:eastAsia="de-DE"/>
              </w:rPr>
              <w:t xml:space="preserve"> laut Satzung</w:t>
            </w:r>
            <w:r w:rsidRPr="008B2855">
              <w:rPr>
                <w:rFonts w:eastAsia="Times New Roman"/>
                <w:b/>
                <w:szCs w:val="20"/>
                <w:lang w:eastAsia="de-DE"/>
              </w:rPr>
              <w:t>:</w:t>
            </w:r>
            <w:r w:rsidRPr="008B2855">
              <w:rPr>
                <w:rFonts w:eastAsia="Times New Roman"/>
                <w:b/>
                <w:szCs w:val="20"/>
                <w:lang w:eastAsia="de-DE"/>
              </w:rPr>
              <w:tab/>
            </w:r>
          </w:p>
        </w:tc>
      </w:tr>
      <w:tr w:rsidR="008B2855" w:rsidRPr="008B2855" w:rsidTr="008B2855">
        <w:trPr>
          <w:trHeight w:val="700"/>
        </w:trPr>
        <w:tc>
          <w:tcPr>
            <w:tcW w:w="9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855" w:rsidRPr="00337D59" w:rsidRDefault="008B2855" w:rsidP="008B2855">
            <w:pPr>
              <w:tabs>
                <w:tab w:val="left" w:pos="4820"/>
              </w:tabs>
              <w:spacing w:line="276" w:lineRule="auto"/>
              <w:rPr>
                <w:rFonts w:eastAsia="Times New Roman"/>
                <w:b/>
                <w:szCs w:val="20"/>
                <w:lang w:eastAsia="de-DE"/>
              </w:rPr>
            </w:pPr>
            <w:r w:rsidRPr="008B2855">
              <w:rPr>
                <w:rFonts w:eastAsia="Times New Roman"/>
                <w:b/>
                <w:szCs w:val="20"/>
                <w:lang w:eastAsia="de-DE"/>
              </w:rPr>
              <w:t>Anschrift des Vereins</w:t>
            </w:r>
            <w:r w:rsidRPr="00337D59">
              <w:rPr>
                <w:rFonts w:eastAsia="Times New Roman"/>
                <w:b/>
                <w:szCs w:val="20"/>
                <w:lang w:eastAsia="de-DE"/>
              </w:rPr>
              <w:t xml:space="preserve"> (Ort der Geschäftsleitung)</w:t>
            </w:r>
            <w:r w:rsidRPr="008B2855">
              <w:rPr>
                <w:rFonts w:eastAsia="Times New Roman"/>
                <w:b/>
                <w:szCs w:val="20"/>
                <w:lang w:eastAsia="de-DE"/>
              </w:rPr>
              <w:t>:</w:t>
            </w:r>
            <w:r w:rsidRPr="008B2855">
              <w:rPr>
                <w:rFonts w:eastAsia="Times New Roman"/>
                <w:b/>
                <w:szCs w:val="20"/>
                <w:lang w:eastAsia="de-DE"/>
              </w:rPr>
              <w:tab/>
            </w:r>
          </w:p>
          <w:p w:rsidR="008B2855" w:rsidRPr="00EF1F99" w:rsidRDefault="008B2855" w:rsidP="008B2855">
            <w:pPr>
              <w:tabs>
                <w:tab w:val="left" w:pos="4820"/>
              </w:tabs>
              <w:spacing w:line="276" w:lineRule="auto"/>
              <w:rPr>
                <w:rFonts w:eastAsia="Times New Roman"/>
                <w:b/>
                <w:sz w:val="32"/>
                <w:szCs w:val="32"/>
                <w:lang w:eastAsia="de-DE"/>
              </w:rPr>
            </w:pPr>
          </w:p>
          <w:p w:rsidR="008B2855" w:rsidRPr="00337D59" w:rsidRDefault="008B2855" w:rsidP="008B2855">
            <w:pPr>
              <w:tabs>
                <w:tab w:val="left" w:pos="4820"/>
              </w:tabs>
              <w:spacing w:line="276" w:lineRule="auto"/>
              <w:rPr>
                <w:rFonts w:eastAsia="Times New Roman"/>
                <w:b/>
                <w:szCs w:val="20"/>
                <w:lang w:eastAsia="de-DE"/>
              </w:rPr>
            </w:pPr>
            <w:r w:rsidRPr="008B2855">
              <w:rPr>
                <w:rFonts w:eastAsia="Times New Roman"/>
                <w:b/>
                <w:szCs w:val="20"/>
                <w:lang w:eastAsia="de-DE"/>
              </w:rPr>
              <w:t>Telefon:</w:t>
            </w:r>
          </w:p>
          <w:p w:rsidR="00337D59" w:rsidRPr="008B2855" w:rsidRDefault="00337D59" w:rsidP="008B2855">
            <w:pPr>
              <w:tabs>
                <w:tab w:val="left" w:pos="4820"/>
              </w:tabs>
              <w:spacing w:line="276" w:lineRule="auto"/>
              <w:rPr>
                <w:rFonts w:eastAsia="Times New Roman"/>
                <w:b/>
                <w:sz w:val="12"/>
                <w:szCs w:val="12"/>
                <w:lang w:eastAsia="de-DE"/>
              </w:rPr>
            </w:pPr>
          </w:p>
        </w:tc>
      </w:tr>
    </w:tbl>
    <w:p w:rsidR="008B2855" w:rsidRPr="008B2855" w:rsidRDefault="008B2855" w:rsidP="008B2855">
      <w:pPr>
        <w:tabs>
          <w:tab w:val="left" w:pos="6237"/>
        </w:tabs>
        <w:spacing w:before="120" w:line="301" w:lineRule="atLeast"/>
        <w:rPr>
          <w:rFonts w:eastAsia="Times New Roman"/>
          <w:szCs w:val="20"/>
          <w:lang w:eastAsia="de-D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8B2855" w:rsidRPr="008B2855" w:rsidTr="00B04471">
        <w:trPr>
          <w:trHeight w:val="700"/>
        </w:trPr>
        <w:tc>
          <w:tcPr>
            <w:tcW w:w="9568" w:type="dxa"/>
          </w:tcPr>
          <w:p w:rsidR="00337D59" w:rsidRPr="00EF1F99" w:rsidRDefault="00337D59" w:rsidP="008B2855">
            <w:pPr>
              <w:tabs>
                <w:tab w:val="left" w:pos="6237"/>
              </w:tabs>
              <w:spacing w:line="360" w:lineRule="auto"/>
              <w:rPr>
                <w:rFonts w:eastAsia="Times New Roman"/>
                <w:b/>
                <w:sz w:val="8"/>
                <w:szCs w:val="8"/>
                <w:lang w:eastAsia="de-DE"/>
              </w:rPr>
            </w:pPr>
          </w:p>
          <w:p w:rsidR="00EF1F99" w:rsidRDefault="008B2855" w:rsidP="008B2855">
            <w:pPr>
              <w:tabs>
                <w:tab w:val="left" w:pos="6237"/>
              </w:tabs>
              <w:spacing w:line="360" w:lineRule="auto"/>
              <w:rPr>
                <w:rFonts w:eastAsia="Times New Roman"/>
                <w:b/>
                <w:szCs w:val="20"/>
                <w:lang w:eastAsia="de-DE"/>
              </w:rPr>
            </w:pPr>
            <w:r w:rsidRPr="008B2855">
              <w:rPr>
                <w:rFonts w:eastAsia="Times New Roman"/>
                <w:b/>
                <w:szCs w:val="20"/>
                <w:lang w:eastAsia="de-DE"/>
              </w:rPr>
              <w:t>Rechtsfähigkeit erlangt am:</w:t>
            </w:r>
            <w:r w:rsidRPr="008B2855">
              <w:rPr>
                <w:rFonts w:eastAsia="Times New Roman"/>
                <w:b/>
                <w:szCs w:val="20"/>
                <w:lang w:eastAsia="de-DE"/>
              </w:rPr>
              <w:br/>
              <w:t>Eingetragen beim Amtsgericht</w:t>
            </w:r>
            <w:r w:rsidR="000B478E">
              <w:rPr>
                <w:rFonts w:eastAsia="Times New Roman"/>
                <w:b/>
                <w:szCs w:val="20"/>
                <w:lang w:eastAsia="de-DE"/>
              </w:rPr>
              <w:t xml:space="preserve"> am</w:t>
            </w:r>
            <w:r w:rsidRPr="008B2855">
              <w:rPr>
                <w:rFonts w:eastAsia="Times New Roman"/>
                <w:b/>
                <w:szCs w:val="20"/>
                <w:lang w:eastAsia="de-DE"/>
              </w:rPr>
              <w:t>:</w:t>
            </w:r>
            <w:r w:rsidRPr="008B2855">
              <w:rPr>
                <w:rFonts w:eastAsia="Times New Roman"/>
                <w:b/>
                <w:szCs w:val="20"/>
                <w:lang w:eastAsia="de-DE"/>
              </w:rPr>
              <w:tab/>
            </w:r>
          </w:p>
          <w:p w:rsidR="008B2855" w:rsidRPr="008B2855" w:rsidRDefault="00372C62" w:rsidP="00CE227A">
            <w:pPr>
              <w:tabs>
                <w:tab w:val="left" w:pos="5439"/>
              </w:tabs>
              <w:spacing w:line="360" w:lineRule="auto"/>
              <w:rPr>
                <w:rFonts w:eastAsia="Times New Roman"/>
                <w:b/>
                <w:szCs w:val="20"/>
                <w:lang w:eastAsia="de-DE"/>
              </w:rPr>
            </w:pPr>
            <w:r>
              <w:rPr>
                <w:rFonts w:eastAsia="Times New Roman"/>
                <w:b/>
                <w:szCs w:val="20"/>
                <w:lang w:eastAsia="de-DE"/>
              </w:rPr>
              <w:t>Amtsgericht:</w:t>
            </w:r>
            <w:r w:rsidRPr="008B2855">
              <w:rPr>
                <w:rFonts w:eastAsia="Times New Roman"/>
                <w:b/>
                <w:szCs w:val="20"/>
                <w:lang w:eastAsia="de-DE"/>
              </w:rPr>
              <w:t xml:space="preserve"> </w:t>
            </w:r>
            <w:r w:rsidRPr="008B2855">
              <w:rPr>
                <w:rFonts w:eastAsia="Times New Roman"/>
                <w:b/>
                <w:szCs w:val="20"/>
                <w:lang w:eastAsia="de-DE"/>
              </w:rPr>
              <w:tab/>
            </w:r>
            <w:r w:rsidR="008B2855" w:rsidRPr="008B2855">
              <w:rPr>
                <w:rFonts w:eastAsia="Times New Roman"/>
                <w:b/>
                <w:szCs w:val="20"/>
                <w:lang w:eastAsia="de-DE"/>
              </w:rPr>
              <w:t>Register-Nr.:</w:t>
            </w:r>
          </w:p>
        </w:tc>
      </w:tr>
    </w:tbl>
    <w:p w:rsidR="008B2855" w:rsidRPr="008B2855" w:rsidRDefault="008B2855" w:rsidP="008B2855">
      <w:pPr>
        <w:tabs>
          <w:tab w:val="left" w:pos="6237"/>
        </w:tabs>
        <w:spacing w:before="120" w:line="301" w:lineRule="atLeast"/>
        <w:rPr>
          <w:rFonts w:eastAsia="Times New Roman"/>
          <w:szCs w:val="20"/>
          <w:lang w:eastAsia="de-D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8B2855" w:rsidRPr="008B2855" w:rsidTr="00B04471">
        <w:tc>
          <w:tcPr>
            <w:tcW w:w="9568" w:type="dxa"/>
          </w:tcPr>
          <w:p w:rsidR="00337D59" w:rsidRPr="00EF1F99" w:rsidRDefault="00337D59" w:rsidP="00337D59">
            <w:pPr>
              <w:tabs>
                <w:tab w:val="left" w:pos="567"/>
                <w:tab w:val="left" w:pos="6237"/>
              </w:tabs>
              <w:spacing w:line="276" w:lineRule="auto"/>
              <w:rPr>
                <w:rFonts w:eastAsia="Times New Roman"/>
                <w:sz w:val="8"/>
                <w:szCs w:val="8"/>
                <w:lang w:eastAsia="de-DE"/>
              </w:rPr>
            </w:pPr>
          </w:p>
          <w:p w:rsidR="00EF1F99" w:rsidRDefault="008B2855" w:rsidP="00337D59">
            <w:pPr>
              <w:tabs>
                <w:tab w:val="left" w:pos="567"/>
                <w:tab w:val="left" w:pos="6237"/>
              </w:tabs>
              <w:spacing w:line="276" w:lineRule="auto"/>
              <w:rPr>
                <w:rFonts w:eastAsia="Times New Roman"/>
                <w:b/>
                <w:szCs w:val="20"/>
                <w:lang w:eastAsia="de-DE"/>
              </w:rPr>
            </w:pPr>
            <w:r w:rsidRPr="008B2855">
              <w:rPr>
                <w:rFonts w:eastAsia="Times New Roman"/>
                <w:b/>
                <w:szCs w:val="20"/>
                <w:lang w:eastAsia="de-DE"/>
              </w:rPr>
              <w:t>Beigefügte Anlagen:</w:t>
            </w:r>
          </w:p>
          <w:p w:rsidR="00EF1F99" w:rsidRPr="00EF1F99" w:rsidRDefault="00EF1F99" w:rsidP="00337D59">
            <w:pPr>
              <w:tabs>
                <w:tab w:val="left" w:pos="567"/>
                <w:tab w:val="left" w:pos="6237"/>
              </w:tabs>
              <w:spacing w:line="276" w:lineRule="auto"/>
              <w:rPr>
                <w:rFonts w:eastAsia="Times New Roman"/>
                <w:sz w:val="12"/>
                <w:szCs w:val="12"/>
                <w:lang w:eastAsia="de-DE"/>
              </w:rPr>
            </w:pPr>
          </w:p>
          <w:bookmarkStart w:id="0" w:name="Kontrollk%C3%A4stchen1"/>
          <w:p w:rsidR="001D7286" w:rsidRDefault="008B2855" w:rsidP="00337D59">
            <w:pPr>
              <w:tabs>
                <w:tab w:val="left" w:pos="567"/>
                <w:tab w:val="left" w:pos="6237"/>
              </w:tabs>
              <w:spacing w:line="276" w:lineRule="auto"/>
              <w:rPr>
                <w:rFonts w:eastAsia="Times New Roman"/>
                <w:szCs w:val="20"/>
                <w:lang w:eastAsia="de-DE"/>
              </w:rPr>
            </w:pPr>
            <w:r w:rsidRPr="008B2855"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55">
              <w:rPr>
                <w:rFonts w:eastAsia="Times New Roman"/>
                <w:szCs w:val="20"/>
                <w:lang w:eastAsia="de-DE"/>
              </w:rPr>
              <w:instrText xml:space="preserve"> FORMCHECKBOX </w:instrText>
            </w:r>
            <w:r w:rsidR="00456F3D">
              <w:rPr>
                <w:rFonts w:eastAsia="Times New Roman"/>
                <w:szCs w:val="20"/>
                <w:lang w:eastAsia="de-DE"/>
              </w:rPr>
            </w:r>
            <w:r w:rsidR="00456F3D">
              <w:rPr>
                <w:rFonts w:eastAsia="Times New Roman"/>
                <w:szCs w:val="20"/>
                <w:lang w:eastAsia="de-DE"/>
              </w:rPr>
              <w:fldChar w:fldCharType="separate"/>
            </w:r>
            <w:r w:rsidRPr="008B2855">
              <w:rPr>
                <w:rFonts w:eastAsia="Times New Roman"/>
                <w:szCs w:val="20"/>
                <w:lang w:eastAsia="de-DE"/>
              </w:rPr>
              <w:fldChar w:fldCharType="end"/>
            </w:r>
            <w:bookmarkEnd w:id="0"/>
            <w:r w:rsidRPr="008B2855">
              <w:rPr>
                <w:rFonts w:eastAsia="Times New Roman"/>
                <w:szCs w:val="20"/>
                <w:lang w:eastAsia="de-DE"/>
              </w:rPr>
              <w:tab/>
            </w:r>
            <w:r w:rsidRPr="008B2855">
              <w:rPr>
                <w:rFonts w:eastAsia="Times New Roman"/>
                <w:szCs w:val="20"/>
                <w:u w:val="single"/>
                <w:lang w:eastAsia="de-DE"/>
              </w:rPr>
              <w:t>Öffentlich beglaubigte Abschrift</w:t>
            </w:r>
            <w:r w:rsidRPr="008B2855">
              <w:rPr>
                <w:rFonts w:eastAsia="Times New Roman"/>
                <w:szCs w:val="20"/>
                <w:lang w:eastAsia="de-DE"/>
              </w:rPr>
              <w:t xml:space="preserve"> der Satzung</w:t>
            </w:r>
            <w:r w:rsidRPr="00337D59">
              <w:rPr>
                <w:rFonts w:eastAsia="Times New Roman"/>
                <w:szCs w:val="20"/>
                <w:lang w:eastAsia="de-DE"/>
              </w:rPr>
              <w:t xml:space="preserve"> (Die öffentl</w:t>
            </w:r>
            <w:r w:rsidR="00337D59">
              <w:rPr>
                <w:rFonts w:eastAsia="Times New Roman"/>
                <w:szCs w:val="20"/>
                <w:lang w:eastAsia="de-DE"/>
              </w:rPr>
              <w:t>iche Beglaubigung wird</w:t>
            </w:r>
            <w:r w:rsidRPr="008B2855">
              <w:rPr>
                <w:rFonts w:eastAsia="Times New Roman"/>
                <w:szCs w:val="20"/>
                <w:lang w:eastAsia="de-DE"/>
              </w:rPr>
              <w:br/>
            </w:r>
            <w:r w:rsidRPr="00337D59">
              <w:rPr>
                <w:rFonts w:eastAsia="Times New Roman"/>
                <w:szCs w:val="20"/>
                <w:lang w:eastAsia="de-DE"/>
              </w:rPr>
              <w:t xml:space="preserve">         </w:t>
            </w:r>
            <w:r w:rsidR="00337D59">
              <w:rPr>
                <w:rFonts w:eastAsia="Times New Roman"/>
                <w:szCs w:val="20"/>
                <w:lang w:eastAsia="de-DE"/>
              </w:rPr>
              <w:t xml:space="preserve">durch die </w:t>
            </w:r>
            <w:r w:rsidRPr="00337D59">
              <w:rPr>
                <w:rFonts w:eastAsia="Times New Roman"/>
                <w:szCs w:val="20"/>
                <w:lang w:eastAsia="de-DE"/>
              </w:rPr>
              <w:t>notarielle Beurkundung der Erklärung ersetzt, § 129 BGB)</w:t>
            </w:r>
            <w:r w:rsidRPr="008B2855">
              <w:rPr>
                <w:rFonts w:eastAsia="Times New Roman"/>
                <w:szCs w:val="20"/>
                <w:lang w:eastAsia="de-DE"/>
              </w:rPr>
              <w:br/>
            </w:r>
            <w:r w:rsidRPr="008B2855"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55">
              <w:rPr>
                <w:rFonts w:eastAsia="Times New Roman"/>
                <w:szCs w:val="20"/>
                <w:lang w:eastAsia="de-DE"/>
              </w:rPr>
              <w:instrText xml:space="preserve"> FORMCHECKBOX </w:instrText>
            </w:r>
            <w:r w:rsidR="00456F3D">
              <w:rPr>
                <w:rFonts w:eastAsia="Times New Roman"/>
                <w:szCs w:val="20"/>
                <w:lang w:eastAsia="de-DE"/>
              </w:rPr>
            </w:r>
            <w:r w:rsidR="00456F3D">
              <w:rPr>
                <w:rFonts w:eastAsia="Times New Roman"/>
                <w:szCs w:val="20"/>
                <w:lang w:eastAsia="de-DE"/>
              </w:rPr>
              <w:fldChar w:fldCharType="separate"/>
            </w:r>
            <w:r w:rsidRPr="008B2855">
              <w:rPr>
                <w:rFonts w:eastAsia="Times New Roman"/>
                <w:szCs w:val="20"/>
                <w:lang w:eastAsia="de-DE"/>
              </w:rPr>
              <w:fldChar w:fldCharType="end"/>
            </w:r>
            <w:r w:rsidRPr="008B2855">
              <w:rPr>
                <w:rFonts w:eastAsia="Times New Roman"/>
                <w:szCs w:val="20"/>
                <w:lang w:eastAsia="de-DE"/>
              </w:rPr>
              <w:tab/>
              <w:t>Nachweis über den Erwerb der Rechtsfähigkeit</w:t>
            </w:r>
            <w:r w:rsidRPr="008B2855">
              <w:rPr>
                <w:rFonts w:eastAsia="Times New Roman"/>
                <w:szCs w:val="20"/>
                <w:lang w:eastAsia="de-DE"/>
              </w:rPr>
              <w:br/>
            </w:r>
            <w:r w:rsidRPr="008B2855"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55">
              <w:rPr>
                <w:rFonts w:eastAsia="Times New Roman"/>
                <w:szCs w:val="20"/>
                <w:lang w:eastAsia="de-DE"/>
              </w:rPr>
              <w:instrText xml:space="preserve"> FORMCHECKBOX </w:instrText>
            </w:r>
            <w:r w:rsidR="00456F3D">
              <w:rPr>
                <w:rFonts w:eastAsia="Times New Roman"/>
                <w:szCs w:val="20"/>
                <w:lang w:eastAsia="de-DE"/>
              </w:rPr>
            </w:r>
            <w:r w:rsidR="00456F3D">
              <w:rPr>
                <w:rFonts w:eastAsia="Times New Roman"/>
                <w:szCs w:val="20"/>
                <w:lang w:eastAsia="de-DE"/>
              </w:rPr>
              <w:fldChar w:fldCharType="separate"/>
            </w:r>
            <w:r w:rsidRPr="008B2855">
              <w:rPr>
                <w:rFonts w:eastAsia="Times New Roman"/>
                <w:szCs w:val="20"/>
                <w:lang w:eastAsia="de-DE"/>
              </w:rPr>
              <w:fldChar w:fldCharType="end"/>
            </w:r>
            <w:r w:rsidRPr="008B2855">
              <w:rPr>
                <w:rFonts w:eastAsia="Times New Roman"/>
                <w:szCs w:val="20"/>
                <w:lang w:eastAsia="de-DE"/>
              </w:rPr>
              <w:tab/>
              <w:t>Liste mit Namen und Anschriften der Mitglieder des Vorstands</w:t>
            </w:r>
            <w:r w:rsidRPr="008B2855">
              <w:rPr>
                <w:rFonts w:eastAsia="Times New Roman"/>
                <w:szCs w:val="20"/>
                <w:lang w:eastAsia="de-DE"/>
              </w:rPr>
              <w:br/>
            </w:r>
            <w:r w:rsidRPr="008B2855"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55">
              <w:rPr>
                <w:rFonts w:eastAsia="Times New Roman"/>
                <w:szCs w:val="20"/>
                <w:lang w:eastAsia="de-DE"/>
              </w:rPr>
              <w:instrText xml:space="preserve"> FORMCHECKBOX </w:instrText>
            </w:r>
            <w:r w:rsidR="00456F3D">
              <w:rPr>
                <w:rFonts w:eastAsia="Times New Roman"/>
                <w:szCs w:val="20"/>
                <w:lang w:eastAsia="de-DE"/>
              </w:rPr>
            </w:r>
            <w:r w:rsidR="00456F3D">
              <w:rPr>
                <w:rFonts w:eastAsia="Times New Roman"/>
                <w:szCs w:val="20"/>
                <w:lang w:eastAsia="de-DE"/>
              </w:rPr>
              <w:fldChar w:fldCharType="separate"/>
            </w:r>
            <w:r w:rsidRPr="008B2855">
              <w:rPr>
                <w:rFonts w:eastAsia="Times New Roman"/>
                <w:szCs w:val="20"/>
                <w:lang w:eastAsia="de-DE"/>
              </w:rPr>
              <w:fldChar w:fldCharType="end"/>
            </w:r>
            <w:r w:rsidRPr="008B2855">
              <w:rPr>
                <w:rFonts w:eastAsia="Times New Roman"/>
                <w:szCs w:val="20"/>
                <w:lang w:eastAsia="de-DE"/>
              </w:rPr>
              <w:tab/>
              <w:t>Nachweis über das Bestehen einer Haftpflichtversicherung</w:t>
            </w:r>
            <w:r w:rsidRPr="008B2855">
              <w:rPr>
                <w:rFonts w:eastAsia="Times New Roman"/>
                <w:szCs w:val="20"/>
                <w:lang w:eastAsia="de-DE"/>
              </w:rPr>
              <w:br/>
            </w:r>
            <w:r w:rsidRPr="008B2855"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55">
              <w:rPr>
                <w:rFonts w:eastAsia="Times New Roman"/>
                <w:szCs w:val="20"/>
                <w:lang w:eastAsia="de-DE"/>
              </w:rPr>
              <w:instrText xml:space="preserve"> FORMCHECKBOX </w:instrText>
            </w:r>
            <w:r w:rsidR="00456F3D">
              <w:rPr>
                <w:rFonts w:eastAsia="Times New Roman"/>
                <w:szCs w:val="20"/>
                <w:lang w:eastAsia="de-DE"/>
              </w:rPr>
            </w:r>
            <w:r w:rsidR="00456F3D">
              <w:rPr>
                <w:rFonts w:eastAsia="Times New Roman"/>
                <w:szCs w:val="20"/>
                <w:lang w:eastAsia="de-DE"/>
              </w:rPr>
              <w:fldChar w:fldCharType="separate"/>
            </w:r>
            <w:r w:rsidRPr="008B2855">
              <w:rPr>
                <w:rFonts w:eastAsia="Times New Roman"/>
                <w:szCs w:val="20"/>
                <w:lang w:eastAsia="de-DE"/>
              </w:rPr>
              <w:fldChar w:fldCharType="end"/>
            </w:r>
            <w:r w:rsidRPr="008B2855">
              <w:rPr>
                <w:rFonts w:eastAsia="Times New Roman"/>
                <w:szCs w:val="20"/>
                <w:lang w:eastAsia="de-DE"/>
              </w:rPr>
              <w:tab/>
              <w:t>Verzeichnis der vorgesehenen Beratungsstellen (An</w:t>
            </w:r>
            <w:r w:rsidR="00337D59">
              <w:rPr>
                <w:rFonts w:eastAsia="Times New Roman"/>
                <w:szCs w:val="20"/>
                <w:lang w:eastAsia="de-DE"/>
              </w:rPr>
              <w:t>schriften), sowie Erklärung</w:t>
            </w:r>
            <w:r w:rsidRPr="008B2855">
              <w:rPr>
                <w:rFonts w:eastAsia="Times New Roman"/>
                <w:szCs w:val="20"/>
                <w:lang w:eastAsia="de-DE"/>
              </w:rPr>
              <w:br/>
            </w:r>
            <w:r w:rsidRPr="008B2855">
              <w:rPr>
                <w:rFonts w:eastAsia="Times New Roman"/>
                <w:szCs w:val="20"/>
                <w:lang w:eastAsia="de-DE"/>
              </w:rPr>
              <w:tab/>
            </w:r>
            <w:r w:rsidR="00337D59">
              <w:rPr>
                <w:rFonts w:eastAsia="Times New Roman"/>
                <w:szCs w:val="20"/>
                <w:lang w:eastAsia="de-DE"/>
              </w:rPr>
              <w:t xml:space="preserve">nach </w:t>
            </w:r>
            <w:r w:rsidRPr="008B2855">
              <w:rPr>
                <w:rFonts w:eastAsia="Times New Roman"/>
                <w:szCs w:val="20"/>
                <w:lang w:eastAsia="de-DE"/>
              </w:rPr>
              <w:t xml:space="preserve">§ 4a </w:t>
            </w:r>
            <w:proofErr w:type="spellStart"/>
            <w:r w:rsidRPr="008B2855">
              <w:rPr>
                <w:rFonts w:eastAsia="Times New Roman"/>
                <w:szCs w:val="20"/>
                <w:lang w:eastAsia="de-DE"/>
              </w:rPr>
              <w:t>DVLStHV</w:t>
            </w:r>
            <w:proofErr w:type="spellEnd"/>
            <w:r w:rsidRPr="008B2855">
              <w:rPr>
                <w:rFonts w:eastAsia="Times New Roman"/>
                <w:szCs w:val="20"/>
                <w:lang w:eastAsia="de-DE"/>
              </w:rPr>
              <w:br/>
            </w:r>
            <w:r w:rsidRPr="008B2855"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55">
              <w:rPr>
                <w:rFonts w:eastAsia="Times New Roman"/>
                <w:szCs w:val="20"/>
                <w:lang w:eastAsia="de-DE"/>
              </w:rPr>
              <w:instrText xml:space="preserve"> FORMCHECKBOX </w:instrText>
            </w:r>
            <w:r w:rsidR="00456F3D">
              <w:rPr>
                <w:rFonts w:eastAsia="Times New Roman"/>
                <w:szCs w:val="20"/>
                <w:lang w:eastAsia="de-DE"/>
              </w:rPr>
            </w:r>
            <w:r w:rsidR="00456F3D">
              <w:rPr>
                <w:rFonts w:eastAsia="Times New Roman"/>
                <w:szCs w:val="20"/>
                <w:lang w:eastAsia="de-DE"/>
              </w:rPr>
              <w:fldChar w:fldCharType="separate"/>
            </w:r>
            <w:r w:rsidRPr="008B2855">
              <w:rPr>
                <w:rFonts w:eastAsia="Times New Roman"/>
                <w:szCs w:val="20"/>
                <w:lang w:eastAsia="de-DE"/>
              </w:rPr>
              <w:fldChar w:fldCharType="end"/>
            </w:r>
            <w:r w:rsidRPr="008B2855">
              <w:rPr>
                <w:rFonts w:eastAsia="Times New Roman"/>
                <w:szCs w:val="20"/>
                <w:lang w:eastAsia="de-DE"/>
              </w:rPr>
              <w:tab/>
              <w:t>Namen und Anschriften der vorgesehenen Beratungsstellenleiter</w:t>
            </w:r>
            <w:r w:rsidR="007B210D">
              <w:rPr>
                <w:rFonts w:eastAsia="Times New Roman"/>
                <w:szCs w:val="20"/>
                <w:lang w:eastAsia="de-DE"/>
              </w:rPr>
              <w:t>innen</w:t>
            </w:r>
            <w:r w:rsidR="001D7286">
              <w:rPr>
                <w:rFonts w:eastAsia="Times New Roman"/>
                <w:szCs w:val="20"/>
                <w:lang w:eastAsia="de-DE"/>
              </w:rPr>
              <w:t xml:space="preserve"> und  </w:t>
            </w:r>
          </w:p>
          <w:p w:rsidR="00941E6A" w:rsidRDefault="001D7286" w:rsidP="00337D59">
            <w:pPr>
              <w:tabs>
                <w:tab w:val="left" w:pos="567"/>
                <w:tab w:val="left" w:pos="6237"/>
              </w:tabs>
              <w:spacing w:line="276" w:lineRule="auto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 xml:space="preserve">         Beratungsstellenleiter</w:t>
            </w:r>
            <w:r w:rsidR="008B2855" w:rsidRPr="008B2855">
              <w:rPr>
                <w:rFonts w:eastAsia="Times New Roman"/>
                <w:szCs w:val="20"/>
                <w:lang w:eastAsia="de-DE"/>
              </w:rPr>
              <w:br/>
            </w:r>
            <w:r w:rsidR="008B2855" w:rsidRPr="008B2855"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855" w:rsidRPr="008B2855">
              <w:rPr>
                <w:rFonts w:eastAsia="Times New Roman"/>
                <w:szCs w:val="20"/>
                <w:lang w:eastAsia="de-DE"/>
              </w:rPr>
              <w:instrText xml:space="preserve"> FORMCHECKBOX </w:instrText>
            </w:r>
            <w:r w:rsidR="00456F3D">
              <w:rPr>
                <w:rFonts w:eastAsia="Times New Roman"/>
                <w:szCs w:val="20"/>
                <w:lang w:eastAsia="de-DE"/>
              </w:rPr>
            </w:r>
            <w:r w:rsidR="00456F3D">
              <w:rPr>
                <w:rFonts w:eastAsia="Times New Roman"/>
                <w:szCs w:val="20"/>
                <w:lang w:eastAsia="de-DE"/>
              </w:rPr>
              <w:fldChar w:fldCharType="separate"/>
            </w:r>
            <w:r w:rsidR="008B2855" w:rsidRPr="008B2855">
              <w:rPr>
                <w:rFonts w:eastAsia="Times New Roman"/>
                <w:szCs w:val="20"/>
                <w:lang w:eastAsia="de-DE"/>
              </w:rPr>
              <w:fldChar w:fldCharType="end"/>
            </w:r>
            <w:r w:rsidR="008B2855" w:rsidRPr="008B2855">
              <w:rPr>
                <w:rFonts w:eastAsia="Times New Roman"/>
                <w:szCs w:val="20"/>
                <w:lang w:eastAsia="de-DE"/>
              </w:rPr>
              <w:tab/>
              <w:t>Nachweise über deren fachliche und persönliche Qualifikation (§ 23 Abs. 3 StBerG</w:t>
            </w:r>
            <w:r w:rsidR="008B2855" w:rsidRPr="008B2855">
              <w:rPr>
                <w:rFonts w:eastAsia="Times New Roman"/>
                <w:szCs w:val="20"/>
                <w:lang w:eastAsia="de-DE"/>
              </w:rPr>
              <w:br/>
            </w:r>
            <w:r w:rsidR="008B2855" w:rsidRPr="008B2855">
              <w:rPr>
                <w:rFonts w:eastAsia="Times New Roman"/>
                <w:szCs w:val="20"/>
                <w:lang w:eastAsia="de-DE"/>
              </w:rPr>
              <w:tab/>
            </w:r>
            <w:proofErr w:type="spellStart"/>
            <w:r w:rsidR="008B2855" w:rsidRPr="008B2855">
              <w:rPr>
                <w:rFonts w:eastAsia="Times New Roman"/>
                <w:szCs w:val="20"/>
                <w:lang w:eastAsia="de-DE"/>
              </w:rPr>
              <w:t>i.V.m</w:t>
            </w:r>
            <w:proofErr w:type="spellEnd"/>
            <w:r w:rsidR="008B2855" w:rsidRPr="008B2855">
              <w:rPr>
                <w:rFonts w:eastAsia="Times New Roman"/>
                <w:szCs w:val="20"/>
                <w:lang w:eastAsia="de-DE"/>
              </w:rPr>
              <w:t xml:space="preserve">. § 4b </w:t>
            </w:r>
            <w:proofErr w:type="spellStart"/>
            <w:r w:rsidR="008B2855" w:rsidRPr="008B2855">
              <w:rPr>
                <w:rFonts w:eastAsia="Times New Roman"/>
                <w:szCs w:val="20"/>
                <w:lang w:eastAsia="de-DE"/>
              </w:rPr>
              <w:t>DVLStHV</w:t>
            </w:r>
            <w:proofErr w:type="spellEnd"/>
            <w:r w:rsidR="008B2855" w:rsidRPr="008B2855">
              <w:rPr>
                <w:rFonts w:eastAsia="Times New Roman"/>
                <w:szCs w:val="20"/>
                <w:lang w:eastAsia="de-DE"/>
              </w:rPr>
              <w:t>) sowie</w:t>
            </w:r>
            <w:r w:rsidR="008B2855" w:rsidRPr="008B2855">
              <w:rPr>
                <w:rFonts w:eastAsia="Times New Roman"/>
                <w:szCs w:val="20"/>
                <w:lang w:eastAsia="de-DE"/>
              </w:rPr>
              <w:br/>
            </w:r>
            <w:r w:rsidR="008B2855" w:rsidRPr="008B2855">
              <w:rPr>
                <w:rFonts w:eastAsia="Times New Roman"/>
                <w:szCs w:val="20"/>
                <w:lang w:eastAsia="de-DE"/>
              </w:rPr>
              <w:tab/>
              <w:t xml:space="preserve">- Führungszeugnis der </w:t>
            </w:r>
            <w:proofErr w:type="spellStart"/>
            <w:r w:rsidR="008B2855" w:rsidRPr="008B2855">
              <w:rPr>
                <w:rFonts w:eastAsia="Times New Roman"/>
                <w:szCs w:val="20"/>
                <w:lang w:eastAsia="de-DE"/>
              </w:rPr>
              <w:t>Belegart</w:t>
            </w:r>
            <w:proofErr w:type="spellEnd"/>
            <w:r w:rsidR="008B2855" w:rsidRPr="008B2855">
              <w:rPr>
                <w:rFonts w:eastAsia="Times New Roman"/>
                <w:szCs w:val="20"/>
                <w:lang w:eastAsia="de-DE"/>
              </w:rPr>
              <w:t xml:space="preserve"> „</w:t>
            </w:r>
            <w:r w:rsidR="007B210D">
              <w:rPr>
                <w:rFonts w:eastAsia="Times New Roman"/>
                <w:szCs w:val="20"/>
                <w:lang w:eastAsia="de-DE"/>
              </w:rPr>
              <w:t>O</w:t>
            </w:r>
            <w:r w:rsidR="008B2855" w:rsidRPr="008B2855">
              <w:rPr>
                <w:rFonts w:eastAsia="Times New Roman"/>
                <w:szCs w:val="20"/>
                <w:lang w:eastAsia="de-DE"/>
              </w:rPr>
              <w:t xml:space="preserve">“ (beim Bezirksamt oder Gemeindeamt zu </w:t>
            </w:r>
            <w:r w:rsidR="008B2855" w:rsidRPr="008B2855">
              <w:rPr>
                <w:rFonts w:eastAsia="Times New Roman"/>
                <w:szCs w:val="20"/>
                <w:lang w:eastAsia="de-DE"/>
              </w:rPr>
              <w:br/>
            </w:r>
            <w:r w:rsidR="00941E6A" w:rsidRPr="008B2855">
              <w:rPr>
                <w:rFonts w:eastAsia="Times New Roman"/>
                <w:szCs w:val="20"/>
                <w:lang w:eastAsia="de-DE"/>
              </w:rPr>
              <w:tab/>
            </w:r>
            <w:r w:rsidR="00941E6A">
              <w:rPr>
                <w:rFonts w:eastAsia="Times New Roman"/>
                <w:szCs w:val="20"/>
                <w:lang w:eastAsia="de-DE"/>
              </w:rPr>
              <w:t xml:space="preserve">  beantragen)</w:t>
            </w:r>
          </w:p>
          <w:p w:rsidR="00337D59" w:rsidRPr="008B2855" w:rsidRDefault="008B2855" w:rsidP="00337D59">
            <w:pPr>
              <w:tabs>
                <w:tab w:val="left" w:pos="567"/>
                <w:tab w:val="left" w:pos="6237"/>
              </w:tabs>
              <w:spacing w:line="276" w:lineRule="auto"/>
              <w:rPr>
                <w:rFonts w:eastAsia="Times New Roman"/>
                <w:szCs w:val="20"/>
                <w:lang w:eastAsia="de-DE"/>
              </w:rPr>
            </w:pPr>
            <w:r w:rsidRPr="008B2855">
              <w:rPr>
                <w:rFonts w:eastAsia="Times New Roman"/>
                <w:szCs w:val="20"/>
                <w:lang w:eastAsia="de-DE"/>
              </w:rPr>
              <w:tab/>
              <w:t>- Bescheinigung in Steuersachen (beim Wohnsitzfinanzamt zu beantragen)</w:t>
            </w:r>
          </w:p>
          <w:p w:rsidR="008B2855" w:rsidRPr="00337D59" w:rsidRDefault="008B2855" w:rsidP="00337D59">
            <w:pPr>
              <w:tabs>
                <w:tab w:val="left" w:pos="567"/>
                <w:tab w:val="left" w:pos="6237"/>
              </w:tabs>
              <w:spacing w:line="276" w:lineRule="auto"/>
              <w:rPr>
                <w:rFonts w:eastAsia="Times New Roman"/>
                <w:szCs w:val="20"/>
                <w:lang w:eastAsia="de-DE"/>
              </w:rPr>
            </w:pPr>
            <w:r w:rsidRPr="008B2855"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55">
              <w:rPr>
                <w:rFonts w:eastAsia="Times New Roman"/>
                <w:szCs w:val="20"/>
                <w:lang w:eastAsia="de-DE"/>
              </w:rPr>
              <w:instrText xml:space="preserve"> FORMCHECKBOX </w:instrText>
            </w:r>
            <w:r w:rsidR="00456F3D">
              <w:rPr>
                <w:rFonts w:eastAsia="Times New Roman"/>
                <w:szCs w:val="20"/>
                <w:lang w:eastAsia="de-DE"/>
              </w:rPr>
            </w:r>
            <w:r w:rsidR="00456F3D">
              <w:rPr>
                <w:rFonts w:eastAsia="Times New Roman"/>
                <w:szCs w:val="20"/>
                <w:lang w:eastAsia="de-DE"/>
              </w:rPr>
              <w:fldChar w:fldCharType="separate"/>
            </w:r>
            <w:r w:rsidRPr="008B2855">
              <w:rPr>
                <w:rFonts w:eastAsia="Times New Roman"/>
                <w:szCs w:val="20"/>
                <w:lang w:eastAsia="de-DE"/>
              </w:rPr>
              <w:fldChar w:fldCharType="end"/>
            </w:r>
            <w:r w:rsidRPr="008B2855">
              <w:rPr>
                <w:rFonts w:eastAsia="Times New Roman"/>
                <w:szCs w:val="20"/>
                <w:lang w:eastAsia="de-DE"/>
              </w:rPr>
              <w:tab/>
              <w:t>Abschrift der nicht in der Satzung enthaltenen Regelungen über die Erhebung von</w:t>
            </w:r>
            <w:r w:rsidRPr="008B2855">
              <w:rPr>
                <w:rFonts w:eastAsia="Times New Roman"/>
                <w:szCs w:val="20"/>
                <w:lang w:eastAsia="de-DE"/>
              </w:rPr>
              <w:br/>
            </w:r>
            <w:r w:rsidRPr="008B2855">
              <w:rPr>
                <w:rFonts w:eastAsia="Times New Roman"/>
                <w:szCs w:val="20"/>
                <w:lang w:eastAsia="de-DE"/>
              </w:rPr>
              <w:tab/>
              <w:t>Beiträgen (z.B. Staffelung aus sozialen Gründen und gg</w:t>
            </w:r>
            <w:r w:rsidR="00337D59">
              <w:rPr>
                <w:rFonts w:eastAsia="Times New Roman"/>
                <w:szCs w:val="20"/>
                <w:lang w:eastAsia="de-DE"/>
              </w:rPr>
              <w:t>f. Mahngebühren bei nicht</w:t>
            </w:r>
            <w:r w:rsidRPr="008B2855">
              <w:rPr>
                <w:rFonts w:eastAsia="Times New Roman"/>
                <w:szCs w:val="20"/>
                <w:lang w:eastAsia="de-DE"/>
              </w:rPr>
              <w:br/>
            </w:r>
            <w:r w:rsidRPr="008B2855">
              <w:rPr>
                <w:rFonts w:eastAsia="Times New Roman"/>
                <w:szCs w:val="20"/>
                <w:lang w:eastAsia="de-DE"/>
              </w:rPr>
              <w:tab/>
            </w:r>
            <w:r w:rsidR="00337D59">
              <w:rPr>
                <w:rFonts w:eastAsia="Times New Roman"/>
                <w:szCs w:val="20"/>
                <w:lang w:eastAsia="de-DE"/>
              </w:rPr>
              <w:t>frist</w:t>
            </w:r>
            <w:r w:rsidRPr="008B2855">
              <w:rPr>
                <w:rFonts w:eastAsia="Times New Roman"/>
                <w:szCs w:val="20"/>
                <w:lang w:eastAsia="de-DE"/>
              </w:rPr>
              <w:t>gerechter Zahlung</w:t>
            </w:r>
            <w:r w:rsidR="00372C62">
              <w:rPr>
                <w:rFonts w:eastAsia="Times New Roman"/>
                <w:szCs w:val="20"/>
                <w:lang w:eastAsia="de-DE"/>
              </w:rPr>
              <w:t>, Beitragsordnung soweit vorhanden</w:t>
            </w:r>
            <w:r w:rsidRPr="008B2855">
              <w:rPr>
                <w:rFonts w:eastAsia="Times New Roman"/>
                <w:szCs w:val="20"/>
                <w:lang w:eastAsia="de-DE"/>
              </w:rPr>
              <w:t>)</w:t>
            </w:r>
          </w:p>
          <w:p w:rsidR="003B138F" w:rsidRDefault="008B2855" w:rsidP="003B138F">
            <w:pPr>
              <w:tabs>
                <w:tab w:val="left" w:pos="567"/>
                <w:tab w:val="left" w:pos="6237"/>
              </w:tabs>
              <w:spacing w:line="276" w:lineRule="auto"/>
              <w:rPr>
                <w:rFonts w:eastAsia="Times New Roman"/>
                <w:szCs w:val="20"/>
                <w:lang w:eastAsia="de-DE"/>
              </w:rPr>
            </w:pPr>
            <w:r w:rsidRPr="008B2855"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55">
              <w:rPr>
                <w:rFonts w:eastAsia="Times New Roman"/>
                <w:szCs w:val="20"/>
                <w:lang w:eastAsia="de-DE"/>
              </w:rPr>
              <w:instrText xml:space="preserve"> FORMCHECKBOX </w:instrText>
            </w:r>
            <w:r w:rsidR="00456F3D">
              <w:rPr>
                <w:rFonts w:eastAsia="Times New Roman"/>
                <w:szCs w:val="20"/>
                <w:lang w:eastAsia="de-DE"/>
              </w:rPr>
            </w:r>
            <w:r w:rsidR="00456F3D">
              <w:rPr>
                <w:rFonts w:eastAsia="Times New Roman"/>
                <w:szCs w:val="20"/>
                <w:lang w:eastAsia="de-DE"/>
              </w:rPr>
              <w:fldChar w:fldCharType="separate"/>
            </w:r>
            <w:r w:rsidRPr="008B2855">
              <w:rPr>
                <w:rFonts w:eastAsia="Times New Roman"/>
                <w:szCs w:val="20"/>
                <w:lang w:eastAsia="de-DE"/>
              </w:rPr>
              <w:fldChar w:fldCharType="end"/>
            </w:r>
            <w:r w:rsidRPr="008B2855">
              <w:rPr>
                <w:rFonts w:eastAsia="Times New Roman"/>
                <w:szCs w:val="20"/>
                <w:lang w:eastAsia="de-DE"/>
              </w:rPr>
              <w:tab/>
            </w:r>
            <w:r w:rsidRPr="00337D59">
              <w:rPr>
                <w:rFonts w:eastAsia="Times New Roman"/>
                <w:szCs w:val="20"/>
                <w:lang w:eastAsia="de-DE"/>
              </w:rPr>
              <w:t>eine Liste sämtlicher Personen, deren sich der Verein bei de</w:t>
            </w:r>
            <w:r w:rsidR="00337D59">
              <w:rPr>
                <w:rFonts w:eastAsia="Times New Roman"/>
                <w:szCs w:val="20"/>
                <w:lang w:eastAsia="de-DE"/>
              </w:rPr>
              <w:t>r Hilfeleistung in</w:t>
            </w:r>
            <w:r w:rsidRPr="008B2855">
              <w:rPr>
                <w:rFonts w:eastAsia="Times New Roman"/>
                <w:szCs w:val="20"/>
                <w:lang w:eastAsia="de-DE"/>
              </w:rPr>
              <w:br/>
            </w:r>
            <w:r w:rsidRPr="008B2855">
              <w:rPr>
                <w:rFonts w:eastAsia="Times New Roman"/>
                <w:szCs w:val="20"/>
                <w:lang w:eastAsia="de-DE"/>
              </w:rPr>
              <w:tab/>
            </w:r>
            <w:r w:rsidR="00337D59">
              <w:rPr>
                <w:rFonts w:eastAsia="Times New Roman"/>
                <w:szCs w:val="20"/>
                <w:lang w:eastAsia="de-DE"/>
              </w:rPr>
              <w:t xml:space="preserve">Steuersachen </w:t>
            </w:r>
            <w:r w:rsidRPr="00337D59">
              <w:rPr>
                <w:rFonts w:eastAsia="Times New Roman"/>
                <w:szCs w:val="20"/>
                <w:lang w:eastAsia="de-DE"/>
              </w:rPr>
              <w:t>bedienen will (Beratungsstellenleiter</w:t>
            </w:r>
            <w:r w:rsidR="007B210D">
              <w:rPr>
                <w:rFonts w:eastAsia="Times New Roman"/>
                <w:szCs w:val="20"/>
                <w:lang w:eastAsia="de-DE"/>
              </w:rPr>
              <w:t>innen</w:t>
            </w:r>
            <w:r w:rsidR="003B138F">
              <w:rPr>
                <w:rFonts w:eastAsia="Times New Roman"/>
                <w:szCs w:val="20"/>
                <w:lang w:eastAsia="de-DE"/>
              </w:rPr>
              <w:t xml:space="preserve"> und Beratungsstellenleiter</w:t>
            </w:r>
            <w:r w:rsidR="007B210D">
              <w:rPr>
                <w:rFonts w:eastAsia="Times New Roman"/>
                <w:szCs w:val="20"/>
                <w:lang w:eastAsia="de-DE"/>
              </w:rPr>
              <w:t xml:space="preserve"> </w:t>
            </w:r>
            <w:r w:rsidR="003B138F">
              <w:rPr>
                <w:rFonts w:eastAsia="Times New Roman"/>
                <w:szCs w:val="20"/>
                <w:lang w:eastAsia="de-DE"/>
              </w:rPr>
              <w:t xml:space="preserve">  </w:t>
            </w:r>
          </w:p>
          <w:p w:rsidR="008B2855" w:rsidRPr="008B2855" w:rsidRDefault="003B138F" w:rsidP="003B138F">
            <w:pPr>
              <w:tabs>
                <w:tab w:val="left" w:pos="567"/>
                <w:tab w:val="left" w:pos="6237"/>
              </w:tabs>
              <w:spacing w:line="276" w:lineRule="auto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 xml:space="preserve">         sowie</w:t>
            </w:r>
            <w:r w:rsidR="007B210D">
              <w:rPr>
                <w:rFonts w:eastAsia="Times New Roman"/>
                <w:szCs w:val="20"/>
                <w:lang w:eastAsia="de-DE"/>
              </w:rPr>
              <w:t xml:space="preserve"> andere</w:t>
            </w:r>
            <w:r>
              <w:rPr>
                <w:rFonts w:eastAsia="Times New Roman"/>
                <w:szCs w:val="20"/>
                <w:lang w:eastAsia="de-DE"/>
              </w:rPr>
              <w:t xml:space="preserve"> Mitarbeiter</w:t>
            </w:r>
            <w:r w:rsidR="007B210D">
              <w:rPr>
                <w:rFonts w:eastAsia="Times New Roman"/>
                <w:szCs w:val="20"/>
                <w:lang w:eastAsia="de-DE"/>
              </w:rPr>
              <w:t>innen</w:t>
            </w:r>
            <w:r>
              <w:rPr>
                <w:rFonts w:eastAsia="Times New Roman"/>
                <w:szCs w:val="20"/>
                <w:lang w:eastAsia="de-DE"/>
              </w:rPr>
              <w:t xml:space="preserve"> und Mitarbeiter</w:t>
            </w:r>
            <w:r w:rsidR="007B210D">
              <w:rPr>
                <w:rFonts w:eastAsia="Times New Roman"/>
                <w:szCs w:val="20"/>
                <w:lang w:eastAsia="de-DE"/>
              </w:rPr>
              <w:t>)</w:t>
            </w:r>
          </w:p>
        </w:tc>
      </w:tr>
      <w:tr w:rsidR="008B2855" w:rsidRPr="008B2855" w:rsidTr="00B04471">
        <w:tc>
          <w:tcPr>
            <w:tcW w:w="9568" w:type="dxa"/>
          </w:tcPr>
          <w:p w:rsidR="00EF1F99" w:rsidRPr="00EF1F99" w:rsidRDefault="00EF1F99" w:rsidP="00337D59">
            <w:pPr>
              <w:tabs>
                <w:tab w:val="left" w:pos="6237"/>
              </w:tabs>
              <w:spacing w:line="276" w:lineRule="auto"/>
              <w:rPr>
                <w:rFonts w:eastAsia="Times New Roman"/>
                <w:b/>
                <w:sz w:val="12"/>
                <w:szCs w:val="12"/>
                <w:lang w:eastAsia="de-DE"/>
              </w:rPr>
            </w:pPr>
          </w:p>
          <w:p w:rsidR="00EF1F99" w:rsidRDefault="00EF1F99" w:rsidP="00337D59">
            <w:pPr>
              <w:tabs>
                <w:tab w:val="left" w:pos="6237"/>
              </w:tabs>
              <w:spacing w:line="276" w:lineRule="auto"/>
              <w:rPr>
                <w:rFonts w:eastAsia="Times New Roman"/>
                <w:b/>
                <w:szCs w:val="20"/>
                <w:lang w:eastAsia="de-DE"/>
              </w:rPr>
            </w:pPr>
          </w:p>
          <w:p w:rsidR="008B2855" w:rsidRPr="00337D59" w:rsidRDefault="008B2855" w:rsidP="00337D59">
            <w:pPr>
              <w:tabs>
                <w:tab w:val="left" w:pos="6237"/>
              </w:tabs>
              <w:spacing w:line="276" w:lineRule="auto"/>
              <w:rPr>
                <w:rFonts w:eastAsia="Times New Roman"/>
                <w:szCs w:val="20"/>
                <w:lang w:eastAsia="de-DE"/>
              </w:rPr>
            </w:pPr>
            <w:r w:rsidRPr="00337D59">
              <w:rPr>
                <w:rFonts w:eastAsia="Times New Roman"/>
                <w:b/>
                <w:szCs w:val="20"/>
                <w:lang w:eastAsia="de-DE"/>
              </w:rPr>
              <w:t>Anerkennungsg</w:t>
            </w:r>
            <w:r w:rsidRPr="008B2855">
              <w:rPr>
                <w:rFonts w:eastAsia="Times New Roman"/>
                <w:b/>
                <w:szCs w:val="20"/>
                <w:lang w:eastAsia="de-DE"/>
              </w:rPr>
              <w:t>ebühr:</w:t>
            </w:r>
            <w:r w:rsidRPr="008B2855">
              <w:rPr>
                <w:rFonts w:eastAsia="Times New Roman"/>
                <w:szCs w:val="20"/>
                <w:lang w:eastAsia="de-DE"/>
              </w:rPr>
              <w:br/>
            </w:r>
            <w:r w:rsidRPr="00337D59">
              <w:rPr>
                <w:rFonts w:eastAsia="Times New Roman"/>
                <w:szCs w:val="20"/>
                <w:lang w:eastAsia="de-DE"/>
              </w:rPr>
              <w:t xml:space="preserve">Die für die Entscheidung über diesen Antrag zu entrichtende Anerkennungsgebühr </w:t>
            </w:r>
            <w:proofErr w:type="spellStart"/>
            <w:r w:rsidRPr="00337D59">
              <w:rPr>
                <w:rFonts w:eastAsia="Times New Roman"/>
                <w:szCs w:val="20"/>
                <w:lang w:eastAsia="de-DE"/>
              </w:rPr>
              <w:t>i.H.v</w:t>
            </w:r>
            <w:proofErr w:type="spellEnd"/>
            <w:r w:rsidRPr="00337D59">
              <w:rPr>
                <w:rFonts w:eastAsia="Times New Roman"/>
                <w:szCs w:val="20"/>
                <w:lang w:eastAsia="de-DE"/>
              </w:rPr>
              <w:t>. 300 € ist am _</w:t>
            </w:r>
            <w:r w:rsidR="00EF1F99">
              <w:rPr>
                <w:rFonts w:eastAsia="Times New Roman"/>
                <w:szCs w:val="20"/>
                <w:lang w:eastAsia="de-DE"/>
              </w:rPr>
              <w:t>__</w:t>
            </w:r>
            <w:r w:rsidRPr="00337D59">
              <w:rPr>
                <w:rFonts w:eastAsia="Times New Roman"/>
                <w:szCs w:val="20"/>
                <w:lang w:eastAsia="de-DE"/>
              </w:rPr>
              <w:t>___________ an die Landeskasse Düsseldorf überwiesen worden.</w:t>
            </w:r>
          </w:p>
          <w:p w:rsidR="00337D59" w:rsidRPr="00337D59" w:rsidRDefault="00337D59" w:rsidP="00337D59">
            <w:pPr>
              <w:tabs>
                <w:tab w:val="left" w:pos="6237"/>
              </w:tabs>
              <w:spacing w:line="276" w:lineRule="auto"/>
              <w:rPr>
                <w:rFonts w:eastAsia="Times New Roman"/>
                <w:szCs w:val="20"/>
                <w:lang w:eastAsia="de-DE"/>
              </w:rPr>
            </w:pPr>
          </w:p>
          <w:p w:rsidR="008B2855" w:rsidRPr="00337D59" w:rsidRDefault="008B2855" w:rsidP="00337D59">
            <w:pPr>
              <w:tabs>
                <w:tab w:val="left" w:pos="6237"/>
              </w:tabs>
              <w:spacing w:line="276" w:lineRule="auto"/>
              <w:rPr>
                <w:rFonts w:eastAsia="Times New Roman"/>
                <w:szCs w:val="20"/>
                <w:u w:val="single"/>
                <w:lang w:eastAsia="de-DE"/>
              </w:rPr>
            </w:pPr>
            <w:r w:rsidRPr="00337D59">
              <w:rPr>
                <w:rFonts w:eastAsia="Times New Roman"/>
                <w:szCs w:val="20"/>
                <w:u w:val="single"/>
                <w:lang w:eastAsia="de-DE"/>
              </w:rPr>
              <w:t>Bankverbindung:</w:t>
            </w:r>
          </w:p>
          <w:p w:rsidR="008B2855" w:rsidRPr="00337D59" w:rsidRDefault="00372C62" w:rsidP="00FE11E6">
            <w:pPr>
              <w:tabs>
                <w:tab w:val="left" w:pos="1895"/>
              </w:tabs>
              <w:spacing w:line="276" w:lineRule="auto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Empfänger:</w:t>
            </w:r>
            <w:ins w:id="1" w:author="Lindgens, Thomas (OFD, St 34b)" w:date="2020-10-07T13:33:00Z">
              <w:r w:rsidR="00F30343">
                <w:rPr>
                  <w:rFonts w:eastAsia="Times New Roman"/>
                  <w:szCs w:val="20"/>
                  <w:lang w:eastAsia="de-DE"/>
                </w:rPr>
                <w:t xml:space="preserve"> </w:t>
              </w:r>
            </w:ins>
            <w:r>
              <w:rPr>
                <w:rFonts w:eastAsia="Times New Roman"/>
                <w:szCs w:val="20"/>
                <w:lang w:eastAsia="de-DE"/>
              </w:rPr>
              <w:t>Landeskasse Düsseldorf</w:t>
            </w:r>
            <w:ins w:id="2" w:author="Lindgens, Thomas (OFD, St 34b)" w:date="2020-10-07T13:33:00Z">
              <w:r w:rsidR="00F30343">
                <w:rPr>
                  <w:rFonts w:eastAsia="Times New Roman"/>
                  <w:szCs w:val="20"/>
                  <w:lang w:eastAsia="de-DE"/>
                </w:rPr>
                <w:t xml:space="preserve"> </w:t>
              </w:r>
            </w:ins>
            <w:r w:rsidR="008B2855" w:rsidRPr="00337D59">
              <w:rPr>
                <w:rFonts w:eastAsia="Times New Roman"/>
                <w:szCs w:val="20"/>
                <w:lang w:eastAsia="de-DE"/>
              </w:rPr>
              <w:t>BLZ:</w:t>
            </w:r>
            <w:r w:rsidR="00337D59" w:rsidRPr="00337D59">
              <w:rPr>
                <w:rFonts w:eastAsia="Times New Roman"/>
                <w:szCs w:val="20"/>
                <w:lang w:eastAsia="de-DE"/>
              </w:rPr>
              <w:tab/>
              <w:t>300 500 00</w:t>
            </w:r>
            <w:r>
              <w:rPr>
                <w:rFonts w:eastAsia="Times New Roman"/>
                <w:szCs w:val="20"/>
                <w:lang w:eastAsia="de-DE"/>
              </w:rPr>
              <w:t xml:space="preserve"> </w:t>
            </w:r>
            <w:r w:rsidRPr="00337D59">
              <w:rPr>
                <w:rFonts w:eastAsia="Times New Roman"/>
                <w:szCs w:val="20"/>
                <w:lang w:eastAsia="de-DE"/>
              </w:rPr>
              <w:t>Landesbank Hessen-Thüringen (Helaba)</w:t>
            </w:r>
          </w:p>
          <w:p w:rsidR="008B2855" w:rsidRPr="00337D59" w:rsidRDefault="008B2855" w:rsidP="00FE11E6">
            <w:pPr>
              <w:tabs>
                <w:tab w:val="left" w:pos="1895"/>
                <w:tab w:val="left" w:pos="6237"/>
              </w:tabs>
              <w:spacing w:line="276" w:lineRule="auto"/>
              <w:rPr>
                <w:rFonts w:eastAsia="Times New Roman"/>
                <w:szCs w:val="20"/>
                <w:lang w:eastAsia="de-DE"/>
              </w:rPr>
            </w:pPr>
            <w:r w:rsidRPr="00337D59">
              <w:rPr>
                <w:rFonts w:eastAsia="Times New Roman"/>
                <w:szCs w:val="20"/>
                <w:lang w:eastAsia="de-DE"/>
              </w:rPr>
              <w:t>Kontonummer:</w:t>
            </w:r>
            <w:r w:rsidR="00803F74" w:rsidRPr="00337D59">
              <w:rPr>
                <w:rFonts w:eastAsia="Times New Roman"/>
                <w:szCs w:val="20"/>
                <w:lang w:eastAsia="de-DE"/>
              </w:rPr>
              <w:t xml:space="preserve"> </w:t>
            </w:r>
            <w:r w:rsidR="00803F74" w:rsidRPr="00337D59">
              <w:rPr>
                <w:rFonts w:eastAsia="Times New Roman"/>
                <w:szCs w:val="20"/>
                <w:lang w:eastAsia="de-DE"/>
              </w:rPr>
              <w:tab/>
            </w:r>
            <w:r w:rsidR="00337D59" w:rsidRPr="00337D59">
              <w:rPr>
                <w:rFonts w:eastAsia="Times New Roman"/>
                <w:szCs w:val="20"/>
                <w:lang w:eastAsia="de-DE"/>
              </w:rPr>
              <w:t>1 683 515</w:t>
            </w:r>
          </w:p>
          <w:p w:rsidR="008B2855" w:rsidRPr="00337D59" w:rsidRDefault="008B2855" w:rsidP="00FE11E6">
            <w:pPr>
              <w:tabs>
                <w:tab w:val="left" w:pos="1895"/>
                <w:tab w:val="left" w:pos="6237"/>
              </w:tabs>
              <w:spacing w:line="276" w:lineRule="auto"/>
              <w:rPr>
                <w:rFonts w:eastAsia="Times New Roman"/>
                <w:szCs w:val="20"/>
                <w:lang w:eastAsia="de-DE"/>
              </w:rPr>
            </w:pPr>
            <w:r w:rsidRPr="00337D59">
              <w:rPr>
                <w:rFonts w:eastAsia="Times New Roman"/>
                <w:szCs w:val="20"/>
                <w:lang w:eastAsia="de-DE"/>
              </w:rPr>
              <w:t>IBAN:</w:t>
            </w:r>
            <w:r w:rsidR="00803F74" w:rsidRPr="00337D59">
              <w:rPr>
                <w:rFonts w:eastAsia="Times New Roman"/>
                <w:szCs w:val="20"/>
                <w:lang w:eastAsia="de-DE"/>
              </w:rPr>
              <w:t xml:space="preserve"> </w:t>
            </w:r>
            <w:r w:rsidR="00803F74" w:rsidRPr="00337D59">
              <w:rPr>
                <w:rFonts w:eastAsia="Times New Roman"/>
                <w:szCs w:val="20"/>
                <w:lang w:eastAsia="de-DE"/>
              </w:rPr>
              <w:tab/>
            </w:r>
            <w:r w:rsidR="00337D59" w:rsidRPr="00337D59">
              <w:rPr>
                <w:rFonts w:eastAsia="Times New Roman"/>
                <w:szCs w:val="20"/>
                <w:lang w:eastAsia="de-DE"/>
              </w:rPr>
              <w:t>DE59 3005 0000 0001 6835 15</w:t>
            </w:r>
          </w:p>
          <w:p w:rsidR="008B2855" w:rsidRPr="00337D59" w:rsidRDefault="008B2855" w:rsidP="00FE11E6">
            <w:pPr>
              <w:tabs>
                <w:tab w:val="left" w:pos="1895"/>
                <w:tab w:val="left" w:pos="6237"/>
              </w:tabs>
              <w:spacing w:line="276" w:lineRule="auto"/>
              <w:rPr>
                <w:rFonts w:eastAsia="Times New Roman"/>
                <w:szCs w:val="20"/>
                <w:lang w:eastAsia="de-DE"/>
              </w:rPr>
            </w:pPr>
            <w:r w:rsidRPr="00337D59">
              <w:rPr>
                <w:rFonts w:eastAsia="Times New Roman"/>
                <w:szCs w:val="20"/>
                <w:lang w:eastAsia="de-DE"/>
              </w:rPr>
              <w:t>BIC:</w:t>
            </w:r>
            <w:r w:rsidR="00803F74" w:rsidRPr="00337D59">
              <w:rPr>
                <w:rFonts w:eastAsia="Times New Roman"/>
                <w:szCs w:val="20"/>
                <w:lang w:eastAsia="de-DE"/>
              </w:rPr>
              <w:t xml:space="preserve"> </w:t>
            </w:r>
            <w:r w:rsidR="00803F74" w:rsidRPr="00337D59">
              <w:rPr>
                <w:rFonts w:eastAsia="Times New Roman"/>
                <w:szCs w:val="20"/>
                <w:lang w:eastAsia="de-DE"/>
              </w:rPr>
              <w:tab/>
            </w:r>
            <w:r w:rsidR="00E84FD7" w:rsidRPr="00E84FD7">
              <w:rPr>
                <w:rFonts w:eastAsia="Times New Roman"/>
                <w:szCs w:val="20"/>
                <w:lang w:eastAsia="de-DE"/>
              </w:rPr>
              <w:t>WELADEDDXXX</w:t>
            </w:r>
          </w:p>
          <w:p w:rsidR="002C363A" w:rsidRDefault="008B2855" w:rsidP="00FE11E6">
            <w:pPr>
              <w:tabs>
                <w:tab w:val="left" w:pos="1895"/>
                <w:tab w:val="left" w:pos="6237"/>
              </w:tabs>
              <w:spacing w:line="276" w:lineRule="auto"/>
              <w:rPr>
                <w:rFonts w:eastAsia="Times New Roman"/>
                <w:szCs w:val="20"/>
                <w:lang w:eastAsia="de-DE"/>
              </w:rPr>
            </w:pPr>
            <w:r w:rsidRPr="00337D59">
              <w:rPr>
                <w:rFonts w:eastAsia="Times New Roman"/>
                <w:szCs w:val="20"/>
                <w:lang w:eastAsia="de-DE"/>
              </w:rPr>
              <w:t>Verwendung:</w:t>
            </w:r>
            <w:r w:rsidR="00803F74" w:rsidRPr="00337D59">
              <w:rPr>
                <w:rFonts w:eastAsia="Times New Roman"/>
                <w:szCs w:val="20"/>
                <w:lang w:eastAsia="de-DE"/>
              </w:rPr>
              <w:t xml:space="preserve"> </w:t>
            </w:r>
            <w:r w:rsidR="00803F74" w:rsidRPr="00337D59">
              <w:rPr>
                <w:rFonts w:eastAsia="Times New Roman"/>
                <w:szCs w:val="20"/>
                <w:lang w:eastAsia="de-DE"/>
              </w:rPr>
              <w:tab/>
            </w:r>
            <w:r w:rsidRPr="00337D59">
              <w:rPr>
                <w:rFonts w:eastAsia="Times New Roman"/>
                <w:szCs w:val="20"/>
                <w:lang w:eastAsia="de-DE"/>
              </w:rPr>
              <w:t>Name des Lohnsteuerhi</w:t>
            </w:r>
            <w:r w:rsidR="00337D59" w:rsidRPr="00337D59">
              <w:rPr>
                <w:rFonts w:eastAsia="Times New Roman"/>
                <w:szCs w:val="20"/>
                <w:lang w:eastAsia="de-DE"/>
              </w:rPr>
              <w:t>lfevereins,</w:t>
            </w:r>
          </w:p>
          <w:p w:rsidR="008B2855" w:rsidRDefault="002C363A" w:rsidP="00FE11E6">
            <w:pPr>
              <w:tabs>
                <w:tab w:val="left" w:pos="1895"/>
                <w:tab w:val="left" w:pos="6237"/>
              </w:tabs>
              <w:spacing w:line="276" w:lineRule="auto"/>
              <w:rPr>
                <w:rFonts w:eastAsia="Times New Roman"/>
                <w:szCs w:val="20"/>
                <w:lang w:eastAsia="de-DE"/>
              </w:rPr>
            </w:pPr>
            <w:r w:rsidRPr="00337D59">
              <w:rPr>
                <w:rFonts w:eastAsia="Times New Roman"/>
                <w:szCs w:val="20"/>
                <w:lang w:eastAsia="de-DE"/>
              </w:rPr>
              <w:tab/>
            </w:r>
            <w:r w:rsidR="00337D59" w:rsidRPr="00337D59">
              <w:rPr>
                <w:rFonts w:eastAsia="Times New Roman"/>
                <w:szCs w:val="20"/>
                <w:lang w:eastAsia="de-DE"/>
              </w:rPr>
              <w:t>Anerkennungsgebühr</w:t>
            </w:r>
            <w:r>
              <w:rPr>
                <w:rFonts w:eastAsia="Times New Roman"/>
                <w:szCs w:val="20"/>
                <w:lang w:eastAsia="de-DE"/>
              </w:rPr>
              <w:t>,</w:t>
            </w:r>
            <w:r w:rsidR="00337D59" w:rsidRPr="00337D59">
              <w:rPr>
                <w:rFonts w:eastAsia="Times New Roman"/>
                <w:szCs w:val="20"/>
                <w:lang w:eastAsia="de-DE"/>
              </w:rPr>
              <w:t xml:space="preserve"> </w:t>
            </w:r>
            <w:r>
              <w:rPr>
                <w:rFonts w:eastAsia="Times New Roman"/>
                <w:szCs w:val="20"/>
                <w:lang w:eastAsia="de-DE"/>
              </w:rPr>
              <w:t xml:space="preserve">OFD NRW, Referat </w:t>
            </w:r>
            <w:r w:rsidR="00337D59" w:rsidRPr="00337D59">
              <w:rPr>
                <w:rFonts w:eastAsia="Times New Roman"/>
                <w:szCs w:val="20"/>
                <w:lang w:eastAsia="de-DE"/>
              </w:rPr>
              <w:t>St 31</w:t>
            </w:r>
          </w:p>
          <w:p w:rsidR="002C363A" w:rsidRDefault="002C363A" w:rsidP="00FE11E6">
            <w:pPr>
              <w:tabs>
                <w:tab w:val="left" w:pos="1895"/>
                <w:tab w:val="left" w:pos="6237"/>
              </w:tabs>
              <w:spacing w:line="276" w:lineRule="auto"/>
              <w:rPr>
                <w:rFonts w:eastAsia="Times New Roman"/>
                <w:szCs w:val="20"/>
                <w:lang w:eastAsia="de-DE"/>
              </w:rPr>
            </w:pPr>
          </w:p>
          <w:p w:rsidR="002C363A" w:rsidRPr="00CE227A" w:rsidRDefault="002C363A" w:rsidP="00FE11E6">
            <w:pPr>
              <w:tabs>
                <w:tab w:val="left" w:pos="1895"/>
                <w:tab w:val="left" w:pos="6237"/>
              </w:tabs>
              <w:spacing w:line="276" w:lineRule="auto"/>
              <w:rPr>
                <w:rFonts w:eastAsia="Times New Roman"/>
                <w:b/>
                <w:szCs w:val="20"/>
                <w:lang w:eastAsia="de-DE"/>
              </w:rPr>
            </w:pPr>
            <w:r w:rsidRPr="00CE227A">
              <w:rPr>
                <w:rFonts w:eastAsia="Times New Roman"/>
                <w:b/>
                <w:szCs w:val="20"/>
                <w:lang w:eastAsia="de-DE"/>
              </w:rPr>
              <w:t>Wichtig:</w:t>
            </w:r>
          </w:p>
          <w:p w:rsidR="002C363A" w:rsidRPr="00CE227A" w:rsidRDefault="002C363A" w:rsidP="00FE11E6">
            <w:pPr>
              <w:tabs>
                <w:tab w:val="left" w:pos="1895"/>
                <w:tab w:val="left" w:pos="6237"/>
              </w:tabs>
              <w:spacing w:line="276" w:lineRule="auto"/>
              <w:rPr>
                <w:rFonts w:eastAsia="Times New Roman"/>
                <w:b/>
                <w:szCs w:val="20"/>
                <w:lang w:eastAsia="de-DE"/>
              </w:rPr>
            </w:pPr>
            <w:r w:rsidRPr="00CE227A">
              <w:rPr>
                <w:rFonts w:eastAsia="Times New Roman"/>
                <w:b/>
                <w:szCs w:val="20"/>
                <w:lang w:eastAsia="de-DE"/>
              </w:rPr>
              <w:t>Ohne Angabe des Vereinsnamens und des Zusatzes „</w:t>
            </w:r>
            <w:r w:rsidRPr="00CE227A">
              <w:rPr>
                <w:rFonts w:eastAsia="Times New Roman"/>
                <w:b/>
                <w:i/>
                <w:szCs w:val="20"/>
                <w:lang w:eastAsia="de-DE"/>
              </w:rPr>
              <w:t>Anerkennungsgebühr OFD NRW St 31</w:t>
            </w:r>
            <w:r w:rsidRPr="00CE227A">
              <w:rPr>
                <w:rFonts w:eastAsia="Times New Roman"/>
                <w:b/>
                <w:szCs w:val="20"/>
                <w:lang w:eastAsia="de-DE"/>
              </w:rPr>
              <w:t>“ kann die Zahlung nicht automatisch zugeordnet werden und die Eintragung verzögert sich unnötig!</w:t>
            </w:r>
          </w:p>
          <w:p w:rsidR="00337D59" w:rsidRPr="008B2855" w:rsidRDefault="00337D59" w:rsidP="00337D59">
            <w:pPr>
              <w:tabs>
                <w:tab w:val="left" w:pos="6237"/>
              </w:tabs>
              <w:spacing w:line="276" w:lineRule="auto"/>
              <w:rPr>
                <w:rFonts w:eastAsia="Times New Roman"/>
                <w:sz w:val="12"/>
                <w:szCs w:val="12"/>
                <w:lang w:eastAsia="de-DE"/>
              </w:rPr>
            </w:pPr>
          </w:p>
        </w:tc>
      </w:tr>
    </w:tbl>
    <w:p w:rsidR="008B2855" w:rsidRPr="00337D59" w:rsidRDefault="008B2855" w:rsidP="008B2855">
      <w:pPr>
        <w:tabs>
          <w:tab w:val="left" w:pos="6237"/>
        </w:tabs>
        <w:spacing w:before="120" w:line="301" w:lineRule="atLeast"/>
        <w:rPr>
          <w:rFonts w:eastAsia="Times New Roman"/>
          <w:szCs w:val="20"/>
          <w:lang w:eastAsia="de-DE"/>
        </w:rPr>
      </w:pPr>
    </w:p>
    <w:p w:rsidR="00337D59" w:rsidRPr="008B2855" w:rsidRDefault="00337D59" w:rsidP="008B2855">
      <w:pPr>
        <w:tabs>
          <w:tab w:val="left" w:pos="6237"/>
        </w:tabs>
        <w:spacing w:before="120" w:line="301" w:lineRule="atLeast"/>
        <w:rPr>
          <w:rFonts w:eastAsia="Times New Roman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543"/>
        <w:gridCol w:w="3471"/>
      </w:tblGrid>
      <w:tr w:rsidR="008B2855" w:rsidRPr="008B2855" w:rsidTr="00B04471">
        <w:tc>
          <w:tcPr>
            <w:tcW w:w="2764" w:type="dxa"/>
          </w:tcPr>
          <w:p w:rsidR="008B2855" w:rsidRPr="008B2855" w:rsidRDefault="008B2855" w:rsidP="008B2855">
            <w:pPr>
              <w:tabs>
                <w:tab w:val="left" w:pos="6237"/>
              </w:tabs>
              <w:spacing w:before="120" w:line="301" w:lineRule="atLeast"/>
              <w:rPr>
                <w:rFonts w:eastAsia="Times New Roman"/>
                <w:szCs w:val="20"/>
                <w:u w:val="single"/>
                <w:lang w:eastAsia="de-DE"/>
              </w:rPr>
            </w:pPr>
            <w:r w:rsidRPr="008B2855">
              <w:rPr>
                <w:rFonts w:eastAsia="Times New Roman"/>
                <w:szCs w:val="20"/>
                <w:u w:val="single"/>
                <w:lang w:eastAsia="de-DE"/>
              </w:rPr>
              <w:t>                                   </w:t>
            </w:r>
          </w:p>
        </w:tc>
        <w:tc>
          <w:tcPr>
            <w:tcW w:w="3543" w:type="dxa"/>
          </w:tcPr>
          <w:p w:rsidR="008B2855" w:rsidRPr="008B2855" w:rsidRDefault="008B2855" w:rsidP="008B2855">
            <w:pPr>
              <w:tabs>
                <w:tab w:val="left" w:pos="6237"/>
              </w:tabs>
              <w:spacing w:before="120" w:line="301" w:lineRule="atLeast"/>
              <w:rPr>
                <w:rFonts w:eastAsia="Times New Roman"/>
                <w:szCs w:val="20"/>
                <w:lang w:eastAsia="de-DE"/>
              </w:rPr>
            </w:pPr>
            <w:r w:rsidRPr="008B2855">
              <w:rPr>
                <w:rFonts w:eastAsia="Times New Roman"/>
                <w:szCs w:val="20"/>
                <w:u w:val="single"/>
                <w:lang w:eastAsia="de-DE"/>
              </w:rPr>
              <w:t>                             </w:t>
            </w:r>
          </w:p>
        </w:tc>
        <w:tc>
          <w:tcPr>
            <w:tcW w:w="3471" w:type="dxa"/>
          </w:tcPr>
          <w:p w:rsidR="008B2855" w:rsidRPr="008B2855" w:rsidRDefault="008B2855" w:rsidP="008B2855">
            <w:pPr>
              <w:tabs>
                <w:tab w:val="left" w:pos="6237"/>
              </w:tabs>
              <w:spacing w:before="120" w:line="301" w:lineRule="atLeast"/>
              <w:rPr>
                <w:rFonts w:eastAsia="Times New Roman"/>
                <w:szCs w:val="20"/>
                <w:lang w:eastAsia="de-DE"/>
              </w:rPr>
            </w:pPr>
            <w:r w:rsidRPr="008B2855">
              <w:rPr>
                <w:rFonts w:eastAsia="Times New Roman"/>
                <w:szCs w:val="20"/>
                <w:u w:val="single"/>
                <w:lang w:eastAsia="de-DE"/>
              </w:rPr>
              <w:t>                                              </w:t>
            </w:r>
          </w:p>
        </w:tc>
      </w:tr>
      <w:tr w:rsidR="008B2855" w:rsidRPr="008B2855" w:rsidTr="00B04471">
        <w:tc>
          <w:tcPr>
            <w:tcW w:w="2764" w:type="dxa"/>
          </w:tcPr>
          <w:p w:rsidR="008B2855" w:rsidRPr="008B2855" w:rsidRDefault="008B2855" w:rsidP="008B2855">
            <w:pPr>
              <w:tabs>
                <w:tab w:val="left" w:pos="6237"/>
              </w:tabs>
              <w:spacing w:before="120" w:line="301" w:lineRule="atLeast"/>
              <w:rPr>
                <w:rFonts w:eastAsia="Times New Roman"/>
                <w:b/>
                <w:szCs w:val="20"/>
                <w:lang w:eastAsia="de-DE"/>
              </w:rPr>
            </w:pPr>
            <w:r w:rsidRPr="008B2855">
              <w:rPr>
                <w:rFonts w:eastAsia="Times New Roman"/>
                <w:b/>
                <w:szCs w:val="20"/>
                <w:lang w:eastAsia="de-DE"/>
              </w:rPr>
              <w:t>Ort</w:t>
            </w:r>
          </w:p>
        </w:tc>
        <w:tc>
          <w:tcPr>
            <w:tcW w:w="3543" w:type="dxa"/>
          </w:tcPr>
          <w:p w:rsidR="008B2855" w:rsidRPr="008B2855" w:rsidRDefault="008B2855" w:rsidP="008B2855">
            <w:pPr>
              <w:tabs>
                <w:tab w:val="left" w:pos="6237"/>
              </w:tabs>
              <w:spacing w:before="120" w:line="301" w:lineRule="atLeast"/>
              <w:rPr>
                <w:rFonts w:eastAsia="Times New Roman"/>
                <w:b/>
                <w:szCs w:val="20"/>
                <w:lang w:eastAsia="de-DE"/>
              </w:rPr>
            </w:pPr>
            <w:r w:rsidRPr="008B2855">
              <w:rPr>
                <w:rFonts w:eastAsia="Times New Roman"/>
                <w:b/>
                <w:szCs w:val="20"/>
                <w:lang w:eastAsia="de-DE"/>
              </w:rPr>
              <w:t>Datum</w:t>
            </w:r>
          </w:p>
        </w:tc>
        <w:tc>
          <w:tcPr>
            <w:tcW w:w="3471" w:type="dxa"/>
          </w:tcPr>
          <w:p w:rsidR="008B2855" w:rsidRPr="008B2855" w:rsidRDefault="008B2855" w:rsidP="008B2855">
            <w:pPr>
              <w:tabs>
                <w:tab w:val="left" w:pos="6237"/>
              </w:tabs>
              <w:spacing w:before="120" w:line="301" w:lineRule="atLeast"/>
              <w:rPr>
                <w:rFonts w:eastAsia="Times New Roman"/>
                <w:b/>
                <w:szCs w:val="20"/>
                <w:lang w:eastAsia="de-DE"/>
              </w:rPr>
            </w:pPr>
            <w:r w:rsidRPr="008B2855">
              <w:rPr>
                <w:rFonts w:eastAsia="Times New Roman"/>
                <w:b/>
                <w:szCs w:val="20"/>
                <w:lang w:eastAsia="de-DE"/>
              </w:rPr>
              <w:t>Unterschrift des Vorstands</w:t>
            </w:r>
          </w:p>
        </w:tc>
      </w:tr>
    </w:tbl>
    <w:p w:rsidR="00FE1F14" w:rsidRPr="00337D59" w:rsidRDefault="00FE1F14"/>
    <w:sectPr w:rsidR="00FE1F14" w:rsidRPr="00337D59" w:rsidSect="00751747">
      <w:headerReference w:type="default" r:id="rId6"/>
      <w:footnotePr>
        <w:numRestart w:val="eachSect"/>
      </w:footnotePr>
      <w:pgSz w:w="11907" w:h="16840"/>
      <w:pgMar w:top="567" w:right="1134" w:bottom="284" w:left="1134" w:header="567" w:footer="567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F3D" w:rsidRDefault="00456F3D" w:rsidP="00EF1F99">
      <w:r>
        <w:separator/>
      </w:r>
    </w:p>
  </w:endnote>
  <w:endnote w:type="continuationSeparator" w:id="0">
    <w:p w:rsidR="00456F3D" w:rsidRDefault="00456F3D" w:rsidP="00EF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F3D" w:rsidRDefault="00456F3D" w:rsidP="00EF1F99">
      <w:r>
        <w:separator/>
      </w:r>
    </w:p>
  </w:footnote>
  <w:footnote w:type="continuationSeparator" w:id="0">
    <w:p w:rsidR="00456F3D" w:rsidRDefault="00456F3D" w:rsidP="00EF1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2F" w:rsidRDefault="0091782F">
    <w:pPr>
      <w:pStyle w:val="Kopfzeile"/>
    </w:pPr>
  </w:p>
  <w:p w:rsidR="0091782F" w:rsidRDefault="0091782F" w:rsidP="0091782F">
    <w:pPr>
      <w:pStyle w:val="Kopfzeile"/>
      <w:jc w:val="right"/>
    </w:pPr>
    <w:r>
      <w:rPr>
        <w:noProof/>
      </w:rPr>
      <w:drawing>
        <wp:inline distT="0" distB="0" distL="0" distR="0" wp14:anchorId="458A2929" wp14:editId="6059D8CB">
          <wp:extent cx="1352550" cy="360680"/>
          <wp:effectExtent l="0" t="0" r="0" b="1270"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chwarz_standard_Linien_bu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148" cy="361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782F" w:rsidRDefault="0091782F" w:rsidP="0091782F">
    <w:pPr>
      <w:pStyle w:val="Kopfzeile"/>
      <w:jc w:val="righ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ndgens, Thomas (OFD, St 34b)">
    <w15:presenceInfo w15:providerId="None" w15:userId="Lindgens, Thomas (OFD, St 34b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55"/>
    <w:rsid w:val="00056F32"/>
    <w:rsid w:val="000B478E"/>
    <w:rsid w:val="000E66D2"/>
    <w:rsid w:val="00152C99"/>
    <w:rsid w:val="00162141"/>
    <w:rsid w:val="00194297"/>
    <w:rsid w:val="001C3851"/>
    <w:rsid w:val="001D7286"/>
    <w:rsid w:val="00233780"/>
    <w:rsid w:val="00264C3A"/>
    <w:rsid w:val="002804FD"/>
    <w:rsid w:val="002C363A"/>
    <w:rsid w:val="002D099B"/>
    <w:rsid w:val="002E7F95"/>
    <w:rsid w:val="00320192"/>
    <w:rsid w:val="0032317F"/>
    <w:rsid w:val="00337D59"/>
    <w:rsid w:val="003619A9"/>
    <w:rsid w:val="00363BF9"/>
    <w:rsid w:val="00364730"/>
    <w:rsid w:val="00372C62"/>
    <w:rsid w:val="003931B0"/>
    <w:rsid w:val="003B0C21"/>
    <w:rsid w:val="003B138F"/>
    <w:rsid w:val="003C6B96"/>
    <w:rsid w:val="003E72B6"/>
    <w:rsid w:val="003F4AFF"/>
    <w:rsid w:val="00431FA7"/>
    <w:rsid w:val="00456F3D"/>
    <w:rsid w:val="0047345A"/>
    <w:rsid w:val="00492E5D"/>
    <w:rsid w:val="00497B58"/>
    <w:rsid w:val="004D5486"/>
    <w:rsid w:val="004E24B7"/>
    <w:rsid w:val="004E5E99"/>
    <w:rsid w:val="005048FE"/>
    <w:rsid w:val="00525FF4"/>
    <w:rsid w:val="00554DB5"/>
    <w:rsid w:val="00597437"/>
    <w:rsid w:val="005B23E1"/>
    <w:rsid w:val="005C0DE0"/>
    <w:rsid w:val="005E1D17"/>
    <w:rsid w:val="005E6B2C"/>
    <w:rsid w:val="00602D19"/>
    <w:rsid w:val="006705FC"/>
    <w:rsid w:val="006E2102"/>
    <w:rsid w:val="0070703C"/>
    <w:rsid w:val="00725C29"/>
    <w:rsid w:val="00793AE8"/>
    <w:rsid w:val="007A2441"/>
    <w:rsid w:val="007B210D"/>
    <w:rsid w:val="007D32D7"/>
    <w:rsid w:val="007D4D65"/>
    <w:rsid w:val="007E0C5C"/>
    <w:rsid w:val="007F1AB1"/>
    <w:rsid w:val="00803F74"/>
    <w:rsid w:val="0083057C"/>
    <w:rsid w:val="00877C79"/>
    <w:rsid w:val="008B2855"/>
    <w:rsid w:val="008E4752"/>
    <w:rsid w:val="0091782F"/>
    <w:rsid w:val="00924964"/>
    <w:rsid w:val="00941E6A"/>
    <w:rsid w:val="00963B93"/>
    <w:rsid w:val="009878F0"/>
    <w:rsid w:val="009C4515"/>
    <w:rsid w:val="00A844CB"/>
    <w:rsid w:val="00A96BEB"/>
    <w:rsid w:val="00AA7070"/>
    <w:rsid w:val="00AC4FAF"/>
    <w:rsid w:val="00AE3489"/>
    <w:rsid w:val="00B50F2E"/>
    <w:rsid w:val="00BE5F78"/>
    <w:rsid w:val="00BF4C06"/>
    <w:rsid w:val="00C06575"/>
    <w:rsid w:val="00C07771"/>
    <w:rsid w:val="00C26C6C"/>
    <w:rsid w:val="00C55CC6"/>
    <w:rsid w:val="00C84089"/>
    <w:rsid w:val="00CB7C85"/>
    <w:rsid w:val="00CD5ABD"/>
    <w:rsid w:val="00CD6A5D"/>
    <w:rsid w:val="00CE227A"/>
    <w:rsid w:val="00CF6341"/>
    <w:rsid w:val="00D2448C"/>
    <w:rsid w:val="00D270FE"/>
    <w:rsid w:val="00D46F81"/>
    <w:rsid w:val="00D81DFC"/>
    <w:rsid w:val="00D87B21"/>
    <w:rsid w:val="00DD7093"/>
    <w:rsid w:val="00DF44EC"/>
    <w:rsid w:val="00E00525"/>
    <w:rsid w:val="00E33256"/>
    <w:rsid w:val="00E43A10"/>
    <w:rsid w:val="00E547E5"/>
    <w:rsid w:val="00E66622"/>
    <w:rsid w:val="00E708DD"/>
    <w:rsid w:val="00E77FB6"/>
    <w:rsid w:val="00E84FD7"/>
    <w:rsid w:val="00EC0534"/>
    <w:rsid w:val="00EC3A96"/>
    <w:rsid w:val="00EF1F99"/>
    <w:rsid w:val="00F1267D"/>
    <w:rsid w:val="00F30343"/>
    <w:rsid w:val="00FB3D38"/>
    <w:rsid w:val="00FD6CC5"/>
    <w:rsid w:val="00FE11E6"/>
    <w:rsid w:val="00FE1F14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4F044-7F26-466B-9123-9164BCC4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285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8B285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8B285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8B285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F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Schilling, Sandra (OFD-MS)</dc:creator>
  <cp:lastModifiedBy>Kubig-Steltig, Carsten (OFD, KS 02)</cp:lastModifiedBy>
  <cp:revision>1</cp:revision>
  <cp:lastPrinted>2017-09-19T08:51:00Z</cp:lastPrinted>
  <dcterms:created xsi:type="dcterms:W3CDTF">2020-11-17T12:38:00Z</dcterms:created>
  <dcterms:modified xsi:type="dcterms:W3CDTF">2020-11-17T12:38:00Z</dcterms:modified>
</cp:coreProperties>
</file>